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468A0" w14:textId="4658C533" w:rsidR="004F4D91" w:rsidRDefault="00BE0C6A" w:rsidP="004F4D91">
      <w:pPr>
        <w:widowControl w:val="0"/>
        <w:autoSpaceDE w:val="0"/>
        <w:autoSpaceDN w:val="0"/>
        <w:adjustRightInd w:val="0"/>
        <w:rPr>
          <w:rFonts w:cs="Times"/>
          <w:b/>
          <w:bCs/>
          <w:lang w:eastAsia="zh-TW"/>
        </w:rPr>
      </w:pPr>
      <w:ins w:id="0" w:author="ALICE" w:date="2018-08-12T09:28:00Z">
        <w:r>
          <w:rPr>
            <w:rFonts w:ascii="細明體" w:eastAsia="細明體" w:hAnsi="細明體" w:cs="細明體" w:hint="eastAsia"/>
            <w:b/>
            <w:bCs/>
            <w:lang w:eastAsia="zh-TW"/>
          </w:rPr>
          <w:t>請立即發布</w:t>
        </w:r>
      </w:ins>
      <w:del w:id="1" w:author="ALICE" w:date="2018-08-12T09:28:00Z">
        <w:r w:rsidR="004F4D91" w:rsidRPr="00D76AA4" w:rsidDel="00BE0C6A">
          <w:rPr>
            <w:rFonts w:cs="Times"/>
            <w:b/>
            <w:bCs/>
            <w:lang w:eastAsia="zh-TW"/>
          </w:rPr>
          <w:delText>FOR IMMEDIATE RELEASE</w:delText>
        </w:r>
      </w:del>
      <w:r w:rsidR="004F4D91" w:rsidRPr="00D76AA4">
        <w:rPr>
          <w:rFonts w:cs="Times"/>
          <w:b/>
          <w:bCs/>
          <w:lang w:eastAsia="zh-TW"/>
        </w:rPr>
        <w:tab/>
      </w:r>
      <w:r w:rsidR="004F4D91">
        <w:rPr>
          <w:rFonts w:cs="Times"/>
          <w:b/>
          <w:bCs/>
          <w:lang w:eastAsia="zh-TW"/>
        </w:rPr>
        <w:tab/>
      </w:r>
      <w:r w:rsidR="004F4D91">
        <w:rPr>
          <w:rFonts w:cs="Times"/>
          <w:b/>
          <w:bCs/>
          <w:lang w:eastAsia="zh-TW"/>
        </w:rPr>
        <w:tab/>
      </w:r>
      <w:r>
        <w:rPr>
          <w:rFonts w:eastAsia="新細明體" w:cs="Times" w:hint="eastAsia"/>
          <w:b/>
          <w:bCs/>
          <w:lang w:eastAsia="zh-TW"/>
        </w:rPr>
        <w:tab/>
      </w:r>
      <w:r>
        <w:rPr>
          <w:rFonts w:eastAsia="新細明體" w:cs="Times" w:hint="eastAsia"/>
          <w:b/>
          <w:bCs/>
          <w:lang w:eastAsia="zh-TW"/>
        </w:rPr>
        <w:tab/>
      </w:r>
      <w:r>
        <w:rPr>
          <w:rFonts w:eastAsia="新細明體" w:cs="Times" w:hint="eastAsia"/>
          <w:b/>
          <w:bCs/>
          <w:lang w:eastAsia="zh-TW"/>
        </w:rPr>
        <w:tab/>
      </w:r>
      <w:r>
        <w:rPr>
          <w:rFonts w:eastAsia="新細明體" w:cs="Times" w:hint="eastAsia"/>
          <w:b/>
          <w:bCs/>
          <w:lang w:eastAsia="zh-TW"/>
        </w:rPr>
        <w:t>媒體</w:t>
      </w:r>
      <w:r w:rsidR="0083277E">
        <w:rPr>
          <w:rFonts w:eastAsia="新細明體" w:cs="Times" w:hint="eastAsia"/>
          <w:b/>
          <w:bCs/>
          <w:lang w:eastAsia="zh-TW"/>
        </w:rPr>
        <w:t>聯</w:t>
      </w:r>
      <w:r>
        <w:rPr>
          <w:rFonts w:eastAsia="新細明體" w:cs="Times" w:hint="eastAsia"/>
          <w:b/>
          <w:bCs/>
          <w:lang w:eastAsia="zh-TW"/>
        </w:rPr>
        <w:t>繫</w:t>
      </w:r>
    </w:p>
    <w:p w14:paraId="6612E27D" w14:textId="3AAC11F1" w:rsidR="004F4D91" w:rsidRPr="00BC1573" w:rsidRDefault="003C3E9F" w:rsidP="004F4D91">
      <w:pPr>
        <w:widowControl w:val="0"/>
        <w:autoSpaceDE w:val="0"/>
        <w:autoSpaceDN w:val="0"/>
        <w:adjustRightInd w:val="0"/>
        <w:ind w:left="4320" w:firstLine="720"/>
        <w:rPr>
          <w:rFonts w:cs="Times New Roman"/>
          <w:color w:val="FF0000"/>
          <w:lang w:eastAsia="zh-TW"/>
        </w:rPr>
      </w:pPr>
      <w:r>
        <w:rPr>
          <w:rFonts w:cs="Times"/>
          <w:lang w:eastAsia="zh-TW"/>
        </w:rPr>
        <w:t>David Givens</w:t>
      </w:r>
    </w:p>
    <w:p w14:paraId="7D87CAF8" w14:textId="5E9B138D" w:rsidR="004F4D91" w:rsidRPr="003C3E9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 New Roman"/>
          <w:color w:val="FF0000"/>
          <w:lang w:eastAsia="zh-TW"/>
        </w:rPr>
      </w:pPr>
      <w:r w:rsidRPr="00BC1573">
        <w:rPr>
          <w:rFonts w:cs="Times"/>
          <w:color w:val="FF0000"/>
          <w:lang w:eastAsia="zh-TW"/>
        </w:rPr>
        <w:tab/>
      </w:r>
      <w:hyperlink r:id="rId9" w:history="1">
        <w:r w:rsidR="003C3E9F" w:rsidRPr="003D09F9">
          <w:rPr>
            <w:rStyle w:val="a3"/>
            <w:rFonts w:cs="Times"/>
            <w:lang w:eastAsia="zh-TW"/>
          </w:rPr>
          <w:t>david.givens@samtec.com</w:t>
        </w:r>
      </w:hyperlink>
    </w:p>
    <w:p w14:paraId="5D828C12" w14:textId="60330544" w:rsidR="004F4D91" w:rsidRPr="003C3E9F" w:rsidRDefault="004F4D91" w:rsidP="004F4D91">
      <w:pPr>
        <w:widowControl w:val="0"/>
        <w:autoSpaceDE w:val="0"/>
        <w:autoSpaceDN w:val="0"/>
        <w:adjustRightInd w:val="0"/>
        <w:ind w:left="3600" w:firstLine="720"/>
        <w:rPr>
          <w:rFonts w:cs="Times"/>
          <w:lang w:val="es-CO"/>
        </w:rPr>
      </w:pPr>
      <w:r w:rsidRPr="003C3E9F">
        <w:rPr>
          <w:rFonts w:cs="Times"/>
          <w:color w:val="FF0000"/>
          <w:lang w:eastAsia="zh-TW"/>
        </w:rPr>
        <w:tab/>
      </w:r>
      <w:r w:rsidR="003C3E9F">
        <w:rPr>
          <w:rFonts w:cs="Times"/>
          <w:lang w:val="es-CO"/>
        </w:rPr>
        <w:t>717-818-5759</w:t>
      </w:r>
    </w:p>
    <w:p w14:paraId="399D6405" w14:textId="77777777" w:rsidR="004F4D91" w:rsidRPr="003C3E9F" w:rsidRDefault="004F4D91" w:rsidP="00722338">
      <w:pPr>
        <w:rPr>
          <w:b/>
          <w:lang w:val="es-CO"/>
        </w:rPr>
      </w:pPr>
    </w:p>
    <w:p w14:paraId="4574FAC2" w14:textId="237DFD72" w:rsidR="00722338" w:rsidRPr="003C3E9F" w:rsidRDefault="00722338" w:rsidP="00927277">
      <w:pPr>
        <w:rPr>
          <w:b/>
          <w:lang w:val="es-CO"/>
        </w:rPr>
      </w:pPr>
      <w:r w:rsidRPr="003C3E9F">
        <w:rPr>
          <w:b/>
          <w:lang w:val="es-CO"/>
        </w:rPr>
        <w:t>[SAMTEC LOGO]</w:t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047600" w:rsidRPr="003C3E9F">
        <w:rPr>
          <w:b/>
          <w:lang w:val="es-CO"/>
        </w:rPr>
        <w:tab/>
      </w:r>
      <w:r w:rsidR="004D7D2A" w:rsidRPr="003C3E9F">
        <w:rPr>
          <w:b/>
          <w:lang w:val="es-CO"/>
        </w:rPr>
        <w:t>2018</w:t>
      </w:r>
      <w:r w:rsidR="00BE0C6A">
        <w:rPr>
          <w:rFonts w:ascii="細明體" w:eastAsia="細明體" w:hAnsi="細明體" w:cs="細明體" w:hint="eastAsia"/>
          <w:b/>
          <w:lang w:val="es-CO" w:eastAsia="zh-TW"/>
        </w:rPr>
        <w:t>年8月</w:t>
      </w:r>
    </w:p>
    <w:p w14:paraId="33C4C655" w14:textId="77777777" w:rsidR="00722338" w:rsidRPr="003C3E9F" w:rsidRDefault="00722338" w:rsidP="002D3D34">
      <w:pPr>
        <w:rPr>
          <w:lang w:val="es-CO"/>
        </w:rPr>
      </w:pPr>
    </w:p>
    <w:p w14:paraId="3D0D7E90" w14:textId="303EF7F0" w:rsidR="00F123D0" w:rsidRPr="00FF3709" w:rsidRDefault="00F123D0" w:rsidP="00F123D0">
      <w:pPr>
        <w:jc w:val="center"/>
        <w:rPr>
          <w:rFonts w:cs="Arial"/>
          <w:b/>
          <w:shd w:val="clear" w:color="auto" w:fill="FFFFFF"/>
        </w:rPr>
      </w:pPr>
      <w:proofErr w:type="spellStart"/>
      <w:r w:rsidRPr="00FF3709">
        <w:rPr>
          <w:b/>
        </w:rPr>
        <w:t>Samtec</w:t>
      </w:r>
      <w:proofErr w:type="spellEnd"/>
      <w:r w:rsidRPr="00FF3709">
        <w:rPr>
          <w:b/>
        </w:rPr>
        <w:t xml:space="preserve"> </w:t>
      </w:r>
      <w:r w:rsidR="00BE0C6A">
        <w:rPr>
          <w:rFonts w:ascii="細明體" w:eastAsia="細明體" w:hAnsi="細明體" w:cs="細明體" w:hint="eastAsia"/>
          <w:b/>
          <w:lang w:eastAsia="zh-TW"/>
        </w:rPr>
        <w:t>宣布完成新</w:t>
      </w:r>
      <w:r w:rsidR="003C3E9F">
        <w:rPr>
          <w:b/>
        </w:rPr>
        <w:t xml:space="preserve"> VITA </w:t>
      </w:r>
      <w:r w:rsidR="00BF659A">
        <w:rPr>
          <w:b/>
        </w:rPr>
        <w:t>57.4</w:t>
      </w:r>
      <w:r w:rsidR="003C3E9F">
        <w:rPr>
          <w:b/>
        </w:rPr>
        <w:t xml:space="preserve"> </w:t>
      </w:r>
      <w:r w:rsidR="00BF659A">
        <w:rPr>
          <w:b/>
        </w:rPr>
        <w:t>FMC+</w:t>
      </w:r>
      <w:r w:rsidR="003C3E9F">
        <w:rPr>
          <w:b/>
        </w:rPr>
        <w:t xml:space="preserve"> </w:t>
      </w:r>
      <w:r w:rsidR="00BE0C6A">
        <w:rPr>
          <w:rFonts w:ascii="細明體" w:eastAsia="細明體" w:hAnsi="細明體" w:cs="細明體" w:hint="eastAsia"/>
          <w:b/>
          <w:lang w:eastAsia="zh-TW"/>
        </w:rPr>
        <w:t>標準</w:t>
      </w:r>
    </w:p>
    <w:p w14:paraId="49BD2637" w14:textId="77777777" w:rsidR="00F123D0" w:rsidRPr="00FF3709" w:rsidRDefault="00F123D0" w:rsidP="00F123D0">
      <w:pPr>
        <w:jc w:val="center"/>
        <w:rPr>
          <w:rFonts w:cs="Arial"/>
          <w:b/>
          <w:shd w:val="clear" w:color="auto" w:fill="FFFFFF"/>
        </w:rPr>
      </w:pPr>
    </w:p>
    <w:p w14:paraId="786FE5E4" w14:textId="64D0F17A" w:rsidR="00F123D0" w:rsidRPr="00FF3709" w:rsidRDefault="00BE0C6A" w:rsidP="00F123D0">
      <w:pPr>
        <w:jc w:val="center"/>
        <w:rPr>
          <w:lang w:eastAsia="zh-TW"/>
        </w:rPr>
      </w:pPr>
      <w:r>
        <w:rPr>
          <w:rFonts w:ascii="細明體" w:eastAsia="細明體" w:hAnsi="細明體" w:cs="細明體" w:hint="eastAsia"/>
          <w:lang w:eastAsia="zh-TW"/>
        </w:rPr>
        <w:t>經驗證的</w:t>
      </w:r>
      <w:r w:rsidR="003C3E9F">
        <w:rPr>
          <w:lang w:eastAsia="zh-TW"/>
        </w:rPr>
        <w:t xml:space="preserve"> SEARAY</w:t>
      </w:r>
      <w:r w:rsidR="00003B65">
        <w:rPr>
          <w:lang w:eastAsia="zh-TW"/>
        </w:rPr>
        <w:t>™</w:t>
      </w:r>
      <w:r w:rsidR="003C3E9F">
        <w:rPr>
          <w:lang w:eastAsia="zh-TW"/>
        </w:rPr>
        <w:t xml:space="preserve"> </w:t>
      </w:r>
      <w:r>
        <w:rPr>
          <w:rFonts w:ascii="細明體" w:eastAsia="細明體" w:hAnsi="細明體" w:cs="細明體" w:hint="eastAsia"/>
          <w:lang w:eastAsia="zh-TW"/>
        </w:rPr>
        <w:t>連接器可於嚴苛環境提供可靠的</w:t>
      </w:r>
      <w:r w:rsidR="003C3E9F">
        <w:rPr>
          <w:lang w:eastAsia="zh-TW"/>
        </w:rPr>
        <w:t xml:space="preserve"> SI </w:t>
      </w:r>
      <w:r>
        <w:rPr>
          <w:rFonts w:ascii="細明體" w:eastAsia="細明體" w:hAnsi="細明體" w:cs="細明體" w:hint="eastAsia"/>
          <w:lang w:eastAsia="zh-TW"/>
        </w:rPr>
        <w:t>效能</w:t>
      </w:r>
    </w:p>
    <w:p w14:paraId="77D35AD4" w14:textId="77777777" w:rsidR="00F123D0" w:rsidRPr="00F54843" w:rsidRDefault="00F123D0" w:rsidP="00F123D0">
      <w:pPr>
        <w:rPr>
          <w:b/>
          <w:lang w:eastAsia="zh-TW"/>
        </w:rPr>
      </w:pPr>
    </w:p>
    <w:p w14:paraId="6E62ED1E" w14:textId="322DFE92" w:rsidR="00F123D0" w:rsidRPr="00836EA8" w:rsidRDefault="0083123C" w:rsidP="00F123D0">
      <w:pPr>
        <w:rPr>
          <w:rFonts w:eastAsia="新細明體"/>
          <w:color w:val="000000" w:themeColor="text1"/>
          <w:lang w:eastAsia="zh-TW"/>
        </w:rPr>
      </w:pPr>
      <w:r w:rsidRPr="0083123C">
        <w:rPr>
          <w:rFonts w:eastAsia="新細明體" w:hint="eastAsia"/>
          <w:b/>
          <w:color w:val="000000" w:themeColor="text1"/>
          <w:lang w:eastAsia="zh-TW"/>
        </w:rPr>
        <w:t>印地安納州新奧爾巴尼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: </w:t>
      </w:r>
      <w:r w:rsidR="00BE0C6A" w:rsidRPr="00836EA8">
        <w:rPr>
          <w:rFonts w:eastAsia="新細明體" w:hint="eastAsia"/>
          <w:color w:val="000000" w:themeColor="text1"/>
          <w:lang w:eastAsia="zh-TW"/>
        </w:rPr>
        <w:t>身為</w:t>
      </w:r>
      <w:r w:rsidR="00BE0C6A" w:rsidRPr="00836EA8">
        <w:rPr>
          <w:rFonts w:eastAsia="新細明體"/>
          <w:color w:val="000000" w:themeColor="text1"/>
          <w:lang w:eastAsia="zh-TW"/>
        </w:rPr>
        <w:t xml:space="preserve"> ANSI/VITA </w:t>
      </w:r>
      <w:r w:rsidR="00BE0C6A" w:rsidRPr="00836EA8">
        <w:rPr>
          <w:rFonts w:eastAsia="新細明體" w:hint="eastAsia"/>
          <w:color w:val="000000" w:themeColor="text1"/>
          <w:lang w:eastAsia="zh-TW"/>
        </w:rPr>
        <w:t>成員，營收達</w:t>
      </w:r>
      <w:r w:rsidR="00BE0C6A" w:rsidRPr="00836EA8">
        <w:rPr>
          <w:rFonts w:eastAsia="新細明體"/>
          <w:color w:val="000000" w:themeColor="text1"/>
          <w:lang w:eastAsia="zh-TW"/>
        </w:rPr>
        <w:t>7.13</w:t>
      </w:r>
      <w:r w:rsidR="00BE0C6A" w:rsidRPr="00836EA8">
        <w:rPr>
          <w:rFonts w:eastAsia="新細明體" w:hint="eastAsia"/>
          <w:color w:val="000000" w:themeColor="text1"/>
          <w:lang w:eastAsia="zh-TW"/>
        </w:rPr>
        <w:t>億美元之多樣化電子互連方案私人控股全球製造商</w:t>
      </w:r>
      <w:proofErr w:type="spellStart"/>
      <w:r w:rsidR="00BE0C6A" w:rsidRPr="00836EA8">
        <w:rPr>
          <w:rFonts w:eastAsia="新細明體"/>
          <w:color w:val="000000" w:themeColor="text1"/>
          <w:lang w:eastAsia="zh-TW"/>
        </w:rPr>
        <w:t>Samtec</w:t>
      </w:r>
      <w:proofErr w:type="spellEnd"/>
      <w:r w:rsidR="00BE0C6A" w:rsidRPr="00836EA8">
        <w:rPr>
          <w:rFonts w:eastAsia="新細明體" w:hint="eastAsia"/>
          <w:color w:val="000000" w:themeColor="text1"/>
          <w:lang w:eastAsia="zh-TW"/>
        </w:rPr>
        <w:t>榮幸地</w:t>
      </w:r>
      <w:r w:rsidR="00A869F0">
        <w:rPr>
          <w:rFonts w:eastAsia="新細明體" w:hint="eastAsia"/>
          <w:color w:val="000000" w:themeColor="text1"/>
          <w:lang w:eastAsia="zh-TW"/>
        </w:rPr>
        <w:t>宣布支援</w:t>
      </w:r>
      <w:r w:rsidR="00BE0C6A" w:rsidRPr="00836EA8">
        <w:rPr>
          <w:rFonts w:eastAsia="新細明體" w:hint="eastAsia"/>
          <w:color w:val="000000" w:themeColor="text1"/>
          <w:lang w:eastAsia="zh-TW"/>
        </w:rPr>
        <w:t>新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 ANSI/VITA </w:t>
      </w:r>
      <w:r w:rsidR="00BF659A" w:rsidRPr="00836EA8">
        <w:rPr>
          <w:rFonts w:eastAsia="新細明體"/>
          <w:color w:val="000000" w:themeColor="text1"/>
          <w:lang w:eastAsia="zh-TW"/>
        </w:rPr>
        <w:t>57.4</w:t>
      </w:r>
      <w:r w:rsidR="00F123D0" w:rsidRPr="00836EA8">
        <w:rPr>
          <w:rFonts w:eastAsia="新細明體"/>
          <w:color w:val="000000" w:themeColor="text1"/>
          <w:lang w:eastAsia="zh-TW"/>
        </w:rPr>
        <w:t>-201</w:t>
      </w:r>
      <w:r w:rsidR="00BF659A" w:rsidRPr="00836EA8">
        <w:rPr>
          <w:rFonts w:eastAsia="新細明體"/>
          <w:color w:val="000000" w:themeColor="text1"/>
          <w:lang w:eastAsia="zh-TW"/>
        </w:rPr>
        <w:t>8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 </w:t>
      </w:r>
      <w:r w:rsidR="00BF659A" w:rsidRPr="00836EA8">
        <w:rPr>
          <w:rFonts w:eastAsia="新細明體"/>
          <w:color w:val="000000" w:themeColor="text1"/>
          <w:lang w:eastAsia="zh-TW"/>
        </w:rPr>
        <w:t xml:space="preserve">FPGA </w:t>
      </w:r>
      <w:r w:rsidR="0083277E">
        <w:rPr>
          <w:rFonts w:eastAsia="新細明體" w:hint="eastAsia"/>
          <w:color w:val="000000" w:themeColor="text1"/>
          <w:lang w:eastAsia="zh-TW"/>
        </w:rPr>
        <w:t>夾層卡</w:t>
      </w:r>
      <w:r w:rsidR="00BF659A" w:rsidRPr="00836EA8">
        <w:rPr>
          <w:rFonts w:eastAsia="新細明體"/>
          <w:color w:val="000000" w:themeColor="text1"/>
          <w:lang w:eastAsia="zh-TW"/>
        </w:rPr>
        <w:t xml:space="preserve"> Plus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 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標準</w:t>
      </w:r>
      <w:r w:rsidR="00A869F0">
        <w:rPr>
          <w:rFonts w:eastAsia="新細明體" w:hint="eastAsia"/>
          <w:color w:val="000000" w:themeColor="text1"/>
          <w:lang w:eastAsia="zh-TW"/>
        </w:rPr>
        <w:t>之發表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。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VITA </w:t>
      </w:r>
      <w:r w:rsidR="00BF659A" w:rsidRPr="00836EA8">
        <w:rPr>
          <w:rFonts w:eastAsia="新細明體"/>
          <w:color w:val="000000" w:themeColor="text1"/>
          <w:lang w:eastAsia="zh-TW"/>
        </w:rPr>
        <w:t>5</w:t>
      </w:r>
      <w:r w:rsidR="00F123D0" w:rsidRPr="00836EA8">
        <w:rPr>
          <w:rFonts w:eastAsia="新細明體"/>
          <w:color w:val="000000" w:themeColor="text1"/>
          <w:lang w:eastAsia="zh-TW"/>
        </w:rPr>
        <w:t>7</w:t>
      </w:r>
      <w:r w:rsidR="00BF659A" w:rsidRPr="00836EA8">
        <w:rPr>
          <w:rFonts w:eastAsia="新細明體"/>
          <w:color w:val="000000" w:themeColor="text1"/>
          <w:lang w:eastAsia="zh-TW"/>
        </w:rPr>
        <w:t>.</w:t>
      </w:r>
      <w:r w:rsidR="00F123D0" w:rsidRPr="00836EA8">
        <w:rPr>
          <w:rFonts w:eastAsia="新細明體"/>
          <w:color w:val="000000" w:themeColor="text1"/>
          <w:lang w:eastAsia="zh-TW"/>
        </w:rPr>
        <w:t>4</w:t>
      </w:r>
      <w:r w:rsidR="00C040C4" w:rsidRPr="00836EA8">
        <w:rPr>
          <w:rFonts w:eastAsia="新細明體" w:hint="eastAsia"/>
          <w:color w:val="000000" w:themeColor="text1"/>
          <w:lang w:eastAsia="zh-TW"/>
        </w:rPr>
        <w:t xml:space="preserve"> 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同樣稱作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 </w:t>
      </w:r>
      <w:r w:rsidR="00BF659A" w:rsidRPr="00836EA8">
        <w:rPr>
          <w:rFonts w:eastAsia="新細明體"/>
          <w:color w:val="000000" w:themeColor="text1"/>
          <w:lang w:eastAsia="zh-TW"/>
        </w:rPr>
        <w:t>FMC+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，</w:t>
      </w:r>
      <w:bookmarkStart w:id="2" w:name="_GoBack"/>
      <w:bookmarkEnd w:id="2"/>
      <w:r w:rsidR="0083277E">
        <w:rPr>
          <w:rFonts w:eastAsia="新細明體" w:hint="eastAsia"/>
          <w:color w:val="000000" w:themeColor="text1"/>
          <w:lang w:eastAsia="zh-TW"/>
        </w:rPr>
        <w:t>其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透過增加兩</w:t>
      </w:r>
      <w:r w:rsidR="0083277E">
        <w:rPr>
          <w:rFonts w:eastAsia="新細明體" w:hint="eastAsia"/>
          <w:color w:val="000000" w:themeColor="text1"/>
          <w:lang w:eastAsia="zh-TW"/>
        </w:rPr>
        <w:t>個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新連接器</w:t>
      </w:r>
      <w:r w:rsidR="0083277E">
        <w:rPr>
          <w:rFonts w:eastAsia="新細明體" w:hint="eastAsia"/>
          <w:color w:val="000000" w:themeColor="text1"/>
          <w:lang w:eastAsia="zh-TW"/>
        </w:rPr>
        <w:t>而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達到更高的資料傳輸率，</w:t>
      </w:r>
      <w:r w:rsidR="0083277E">
        <w:rPr>
          <w:rFonts w:eastAsia="新細明體" w:hint="eastAsia"/>
          <w:color w:val="000000" w:themeColor="text1"/>
          <w:lang w:eastAsia="zh-TW"/>
        </w:rPr>
        <w:t>主要的擴展是</w:t>
      </w:r>
      <w:r w:rsidR="00A869F0">
        <w:rPr>
          <w:rFonts w:eastAsia="新細明體" w:hint="eastAsia"/>
          <w:color w:val="000000" w:themeColor="text1"/>
          <w:lang w:eastAsia="zh-TW"/>
        </w:rPr>
        <w:t>基於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由</w:t>
      </w:r>
      <w:r w:rsidR="00C040C4" w:rsidRPr="00836EA8">
        <w:rPr>
          <w:rFonts w:eastAsia="新細明體"/>
          <w:color w:val="000000" w:themeColor="text1"/>
          <w:lang w:eastAsia="zh-TW"/>
        </w:rPr>
        <w:t xml:space="preserve"> ANSI/VITA 57.1 FMC 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定義的</w:t>
      </w:r>
      <w:r w:rsidR="00C040C4" w:rsidRPr="00836EA8">
        <w:rPr>
          <w:rFonts w:eastAsia="新細明體"/>
          <w:color w:val="000000" w:themeColor="text1"/>
          <w:lang w:eastAsia="zh-TW"/>
        </w:rPr>
        <w:t xml:space="preserve">I/O </w:t>
      </w:r>
      <w:r w:rsidR="00C040C4" w:rsidRPr="00836EA8">
        <w:rPr>
          <w:rFonts w:eastAsia="新細明體" w:hint="eastAsia"/>
          <w:color w:val="000000" w:themeColor="text1"/>
          <w:lang w:eastAsia="zh-TW"/>
        </w:rPr>
        <w:t>功能。</w:t>
      </w:r>
      <w:r w:rsidR="00F123D0" w:rsidRPr="00836EA8">
        <w:rPr>
          <w:rFonts w:eastAsia="新細明體"/>
          <w:color w:val="000000" w:themeColor="text1"/>
          <w:lang w:eastAsia="zh-TW"/>
        </w:rPr>
        <w:t xml:space="preserve"> </w:t>
      </w:r>
    </w:p>
    <w:p w14:paraId="642F7B54" w14:textId="77777777" w:rsidR="00F123D0" w:rsidRPr="00F123D0" w:rsidRDefault="00F123D0" w:rsidP="00F123D0">
      <w:pPr>
        <w:rPr>
          <w:color w:val="000000" w:themeColor="text1"/>
          <w:lang w:eastAsia="zh-TW"/>
        </w:rPr>
      </w:pPr>
      <w:r w:rsidRPr="00F123D0">
        <w:rPr>
          <w:color w:val="000000" w:themeColor="text1"/>
          <w:lang w:eastAsia="zh-TW"/>
        </w:rPr>
        <w:t xml:space="preserve"> </w:t>
      </w:r>
    </w:p>
    <w:p w14:paraId="720B0F00" w14:textId="67914003" w:rsidR="00C040C4" w:rsidRDefault="00C040C4" w:rsidP="00F123D0">
      <w:pPr>
        <w:rPr>
          <w:rFonts w:eastAsia="新細明體"/>
          <w:color w:val="000000" w:themeColor="text1"/>
          <w:lang w:eastAsia="zh-TW"/>
        </w:rPr>
      </w:pPr>
      <w:r w:rsidRPr="00C040C4">
        <w:rPr>
          <w:rFonts w:eastAsia="新細明體"/>
          <w:color w:val="000000" w:themeColor="text1"/>
          <w:lang w:eastAsia="zh-TW"/>
        </w:rPr>
        <w:t>FMC+</w:t>
      </w:r>
      <w:r w:rsidR="00836EA8">
        <w:rPr>
          <w:rFonts w:eastAsia="新細明體" w:hint="eastAsia"/>
          <w:color w:val="000000" w:themeColor="text1"/>
          <w:lang w:eastAsia="zh-TW"/>
        </w:rPr>
        <w:t xml:space="preserve"> </w:t>
      </w:r>
      <w:r w:rsidRPr="00C040C4">
        <w:rPr>
          <w:rFonts w:eastAsia="新細明體" w:hint="eastAsia"/>
          <w:color w:val="000000" w:themeColor="text1"/>
          <w:lang w:eastAsia="zh-TW"/>
        </w:rPr>
        <w:t>模</w:t>
      </w:r>
      <w:r>
        <w:rPr>
          <w:rFonts w:eastAsia="新細明體" w:hint="eastAsia"/>
          <w:color w:val="000000" w:themeColor="text1"/>
          <w:lang w:eastAsia="zh-TW"/>
        </w:rPr>
        <w:t>組</w:t>
      </w:r>
      <w:r w:rsidRPr="00C040C4">
        <w:rPr>
          <w:rFonts w:eastAsia="新細明體" w:hint="eastAsia"/>
          <w:color w:val="000000" w:themeColor="text1"/>
          <w:lang w:eastAsia="zh-TW"/>
        </w:rPr>
        <w:t>提供通常用於</w:t>
      </w:r>
      <w:r w:rsidRPr="00C040C4">
        <w:rPr>
          <w:rFonts w:eastAsia="新細明體"/>
          <w:color w:val="000000" w:themeColor="text1"/>
          <w:lang w:eastAsia="zh-TW"/>
        </w:rPr>
        <w:t>FPGA</w:t>
      </w:r>
      <w:r w:rsidRPr="00C040C4">
        <w:rPr>
          <w:rFonts w:eastAsia="新細明體" w:hint="eastAsia"/>
          <w:color w:val="000000" w:themeColor="text1"/>
          <w:lang w:eastAsia="zh-TW"/>
        </w:rPr>
        <w:t>開發解決方案和</w:t>
      </w:r>
      <w:r w:rsidRPr="00C040C4">
        <w:rPr>
          <w:rFonts w:eastAsia="新細明體"/>
          <w:color w:val="000000" w:themeColor="text1"/>
          <w:lang w:eastAsia="zh-TW"/>
        </w:rPr>
        <w:t>COTS</w:t>
      </w:r>
      <w:r w:rsidRPr="00C040C4">
        <w:rPr>
          <w:rFonts w:eastAsia="新細明體" w:hint="eastAsia"/>
          <w:color w:val="000000" w:themeColor="text1"/>
          <w:lang w:eastAsia="zh-TW"/>
        </w:rPr>
        <w:t>製造商</w:t>
      </w:r>
      <w:r w:rsidR="00A869F0" w:rsidRPr="00C040C4">
        <w:rPr>
          <w:rFonts w:eastAsia="新細明體" w:hint="eastAsia"/>
          <w:color w:val="000000" w:themeColor="text1"/>
          <w:lang w:eastAsia="zh-TW"/>
        </w:rPr>
        <w:t>的標準化夾層卡</w:t>
      </w:r>
      <w:r w:rsidRPr="00C040C4">
        <w:rPr>
          <w:rFonts w:eastAsia="新細明體" w:hint="eastAsia"/>
          <w:color w:val="000000" w:themeColor="text1"/>
          <w:lang w:eastAsia="zh-TW"/>
        </w:rPr>
        <w:t>。由於</w:t>
      </w:r>
      <w:r w:rsidR="00781C76">
        <w:rPr>
          <w:rFonts w:eastAsia="新細明體" w:hint="eastAsia"/>
          <w:color w:val="000000" w:themeColor="text1"/>
          <w:lang w:eastAsia="zh-TW"/>
        </w:rPr>
        <w:t>具備</w:t>
      </w:r>
      <w:r w:rsidRPr="00C040C4">
        <w:rPr>
          <w:rFonts w:eastAsia="新細明體" w:hint="eastAsia"/>
          <w:color w:val="000000" w:themeColor="text1"/>
          <w:lang w:eastAsia="zh-TW"/>
        </w:rPr>
        <w:t>小巧的外形和用戶定義</w:t>
      </w:r>
      <w:r w:rsidR="00230CE9">
        <w:rPr>
          <w:rFonts w:eastAsia="新細明體" w:hint="eastAsia"/>
          <w:color w:val="000000" w:themeColor="text1"/>
          <w:lang w:eastAsia="zh-TW"/>
        </w:rPr>
        <w:t>針腳</w:t>
      </w:r>
      <w:r w:rsidRPr="00C040C4">
        <w:rPr>
          <w:rFonts w:eastAsia="新細明體" w:hint="eastAsia"/>
          <w:color w:val="000000" w:themeColor="text1"/>
          <w:lang w:eastAsia="zh-TW"/>
        </w:rPr>
        <w:t>等特性，</w:t>
      </w:r>
      <w:r w:rsidR="00230CE9">
        <w:rPr>
          <w:rFonts w:eastAsia="新細明體" w:hint="eastAsia"/>
          <w:color w:val="000000" w:themeColor="text1"/>
          <w:lang w:eastAsia="zh-TW"/>
        </w:rPr>
        <w:t>使</w:t>
      </w:r>
      <w:r w:rsidRPr="00C040C4">
        <w:rPr>
          <w:rFonts w:eastAsia="新細明體"/>
          <w:color w:val="000000" w:themeColor="text1"/>
          <w:lang w:eastAsia="zh-TW"/>
        </w:rPr>
        <w:t>FMC+</w:t>
      </w:r>
      <w:r w:rsidR="00230CE9">
        <w:rPr>
          <w:rFonts w:eastAsia="新細明體" w:hint="eastAsia"/>
          <w:color w:val="000000" w:themeColor="text1"/>
          <w:lang w:eastAsia="zh-TW"/>
        </w:rPr>
        <w:t xml:space="preserve"> </w:t>
      </w:r>
      <w:r w:rsidR="00230CE9">
        <w:rPr>
          <w:rFonts w:eastAsia="新細明體" w:hint="eastAsia"/>
          <w:color w:val="000000" w:themeColor="text1"/>
          <w:lang w:eastAsia="zh-TW"/>
        </w:rPr>
        <w:t>可</w:t>
      </w:r>
      <w:r w:rsidRPr="00C040C4">
        <w:rPr>
          <w:rFonts w:eastAsia="新細明體" w:hint="eastAsia"/>
          <w:color w:val="000000" w:themeColor="text1"/>
          <w:lang w:eastAsia="zh-TW"/>
        </w:rPr>
        <w:t>為最終用戶提供極具吸引力的功能</w:t>
      </w:r>
      <w:r w:rsidR="00781C76">
        <w:rPr>
          <w:rFonts w:eastAsia="新細明體" w:hint="eastAsia"/>
          <w:color w:val="000000" w:themeColor="text1"/>
          <w:lang w:eastAsia="zh-TW"/>
        </w:rPr>
        <w:t>外</w:t>
      </w:r>
      <w:r w:rsidRPr="00C040C4">
        <w:rPr>
          <w:rFonts w:eastAsia="新細明體" w:hint="eastAsia"/>
          <w:color w:val="000000" w:themeColor="text1"/>
          <w:lang w:eastAsia="zh-TW"/>
        </w:rPr>
        <w:t>，</w:t>
      </w:r>
      <w:r w:rsidR="00781C76">
        <w:rPr>
          <w:rFonts w:eastAsia="新細明體" w:hint="eastAsia"/>
          <w:color w:val="000000" w:themeColor="text1"/>
          <w:lang w:eastAsia="zh-TW"/>
        </w:rPr>
        <w:t>還可</w:t>
      </w:r>
      <w:r w:rsidRPr="00C040C4">
        <w:rPr>
          <w:rFonts w:eastAsia="新細明體" w:hint="eastAsia"/>
          <w:color w:val="000000" w:themeColor="text1"/>
          <w:lang w:eastAsia="zh-TW"/>
        </w:rPr>
        <w:t>同時保持模</w:t>
      </w:r>
      <w:r w:rsidR="00230CE9">
        <w:rPr>
          <w:rFonts w:eastAsia="新細明體" w:hint="eastAsia"/>
          <w:color w:val="000000" w:themeColor="text1"/>
          <w:lang w:eastAsia="zh-TW"/>
        </w:rPr>
        <w:t>組</w:t>
      </w:r>
      <w:r w:rsidRPr="00C040C4">
        <w:rPr>
          <w:rFonts w:eastAsia="新細明體" w:hint="eastAsia"/>
          <w:color w:val="000000" w:themeColor="text1"/>
          <w:lang w:eastAsia="zh-TW"/>
        </w:rPr>
        <w:t>化。除提供與</w:t>
      </w:r>
      <w:r w:rsidRPr="00C040C4">
        <w:rPr>
          <w:rFonts w:eastAsia="新細明體"/>
          <w:color w:val="000000" w:themeColor="text1"/>
          <w:lang w:eastAsia="zh-TW"/>
        </w:rPr>
        <w:t>FMC</w:t>
      </w:r>
      <w:r w:rsidRPr="00C040C4">
        <w:rPr>
          <w:rFonts w:eastAsia="新細明體" w:hint="eastAsia"/>
          <w:color w:val="000000" w:themeColor="text1"/>
          <w:lang w:eastAsia="zh-TW"/>
        </w:rPr>
        <w:t>夾層卡的向後</w:t>
      </w:r>
      <w:r w:rsidR="00230CE9">
        <w:rPr>
          <w:rFonts w:eastAsia="新細明體" w:hint="eastAsia"/>
          <w:color w:val="000000" w:themeColor="text1"/>
          <w:lang w:eastAsia="zh-TW"/>
        </w:rPr>
        <w:t>相容</w:t>
      </w:r>
      <w:r w:rsidRPr="00C040C4">
        <w:rPr>
          <w:rFonts w:eastAsia="新細明體" w:hint="eastAsia"/>
          <w:color w:val="000000" w:themeColor="text1"/>
          <w:lang w:eastAsia="zh-TW"/>
        </w:rPr>
        <w:t>性之外，</w:t>
      </w:r>
      <w:r w:rsidRPr="00C040C4">
        <w:rPr>
          <w:rFonts w:eastAsia="新細明體"/>
          <w:color w:val="000000" w:themeColor="text1"/>
          <w:lang w:eastAsia="zh-TW"/>
        </w:rPr>
        <w:t>FMC+</w:t>
      </w:r>
      <w:r w:rsidR="00230CE9">
        <w:rPr>
          <w:rFonts w:eastAsia="新細明體" w:hint="eastAsia"/>
          <w:color w:val="000000" w:themeColor="text1"/>
          <w:lang w:eastAsia="zh-TW"/>
        </w:rPr>
        <w:t xml:space="preserve"> </w:t>
      </w:r>
      <w:r w:rsidRPr="00C040C4">
        <w:rPr>
          <w:rFonts w:eastAsia="新細明體" w:hint="eastAsia"/>
          <w:color w:val="000000" w:themeColor="text1"/>
          <w:lang w:eastAsia="zh-TW"/>
        </w:rPr>
        <w:t>還擴展了</w:t>
      </w:r>
      <w:r w:rsidR="00230CE9">
        <w:rPr>
          <w:rFonts w:eastAsia="新細明體" w:hint="eastAsia"/>
          <w:color w:val="000000" w:themeColor="text1"/>
          <w:lang w:eastAsia="zh-TW"/>
        </w:rPr>
        <w:t>運</w:t>
      </w:r>
      <w:r w:rsidRPr="00C040C4">
        <w:rPr>
          <w:rFonts w:eastAsia="新細明體" w:hint="eastAsia"/>
          <w:color w:val="000000" w:themeColor="text1"/>
          <w:lang w:eastAsia="zh-TW"/>
        </w:rPr>
        <w:t>算性能和</w:t>
      </w:r>
      <w:proofErr w:type="gramStart"/>
      <w:r w:rsidR="00230CE9">
        <w:rPr>
          <w:rFonts w:eastAsia="新細明體" w:hint="eastAsia"/>
          <w:color w:val="000000" w:themeColor="text1"/>
          <w:lang w:eastAsia="zh-TW"/>
        </w:rPr>
        <w:t>頻</w:t>
      </w:r>
      <w:r w:rsidRPr="00C040C4">
        <w:rPr>
          <w:rFonts w:eastAsia="新細明體" w:hint="eastAsia"/>
          <w:color w:val="000000" w:themeColor="text1"/>
          <w:lang w:eastAsia="zh-TW"/>
        </w:rPr>
        <w:t>寬</w:t>
      </w:r>
      <w:proofErr w:type="gramEnd"/>
      <w:r w:rsidRPr="00C040C4">
        <w:rPr>
          <w:rFonts w:eastAsia="新細明體" w:hint="eastAsia"/>
          <w:color w:val="000000" w:themeColor="text1"/>
          <w:lang w:eastAsia="zh-TW"/>
        </w:rPr>
        <w:t>，</w:t>
      </w:r>
      <w:r w:rsidR="00230CE9">
        <w:rPr>
          <w:rFonts w:eastAsia="新細明體" w:hint="eastAsia"/>
          <w:color w:val="000000" w:themeColor="text1"/>
          <w:lang w:eastAsia="zh-TW"/>
        </w:rPr>
        <w:t>而</w:t>
      </w:r>
      <w:r w:rsidRPr="00C040C4">
        <w:rPr>
          <w:rFonts w:eastAsia="新細明體" w:hint="eastAsia"/>
          <w:color w:val="000000" w:themeColor="text1"/>
          <w:lang w:eastAsia="zh-TW"/>
        </w:rPr>
        <w:t>所有這些都</w:t>
      </w:r>
      <w:r w:rsidR="00781C76">
        <w:rPr>
          <w:rFonts w:eastAsia="新細明體" w:hint="eastAsia"/>
          <w:color w:val="000000" w:themeColor="text1"/>
          <w:lang w:eastAsia="zh-TW"/>
        </w:rPr>
        <w:t>包含</w:t>
      </w:r>
      <w:r w:rsidR="00A869F0">
        <w:rPr>
          <w:rFonts w:eastAsia="新細明體" w:hint="eastAsia"/>
          <w:color w:val="000000" w:themeColor="text1"/>
          <w:lang w:eastAsia="zh-TW"/>
        </w:rPr>
        <w:t>於</w:t>
      </w:r>
      <w:r w:rsidRPr="00C040C4">
        <w:rPr>
          <w:rFonts w:eastAsia="新細明體" w:hint="eastAsia"/>
          <w:color w:val="000000" w:themeColor="text1"/>
          <w:lang w:eastAsia="zh-TW"/>
        </w:rPr>
        <w:t>與</w:t>
      </w:r>
      <w:r w:rsidRPr="00C040C4">
        <w:rPr>
          <w:rFonts w:eastAsia="新細明體"/>
          <w:color w:val="000000" w:themeColor="text1"/>
          <w:lang w:eastAsia="zh-TW"/>
        </w:rPr>
        <w:t>FMC</w:t>
      </w:r>
      <w:r w:rsidRPr="00C040C4">
        <w:rPr>
          <w:rFonts w:eastAsia="新細明體" w:hint="eastAsia"/>
          <w:color w:val="000000" w:themeColor="text1"/>
          <w:lang w:eastAsia="zh-TW"/>
        </w:rPr>
        <w:t>相同的外形尺寸。</w:t>
      </w:r>
    </w:p>
    <w:p w14:paraId="36483525" w14:textId="77777777" w:rsidR="00F123D0" w:rsidRPr="00F123D0" w:rsidRDefault="00F123D0" w:rsidP="00F123D0">
      <w:pPr>
        <w:rPr>
          <w:color w:val="000000" w:themeColor="text1"/>
          <w:lang w:eastAsia="zh-TW"/>
        </w:rPr>
      </w:pPr>
      <w:r w:rsidRPr="00F123D0">
        <w:rPr>
          <w:color w:val="000000" w:themeColor="text1"/>
          <w:lang w:eastAsia="zh-TW"/>
        </w:rPr>
        <w:t xml:space="preserve"> </w:t>
      </w:r>
    </w:p>
    <w:p w14:paraId="6D3A7BDD" w14:textId="17DCDF47" w:rsidR="00230CE9" w:rsidRDefault="00C040C4" w:rsidP="00F123D0">
      <w:pPr>
        <w:rPr>
          <w:rFonts w:eastAsia="新細明體"/>
          <w:color w:val="000000" w:themeColor="text1"/>
          <w:lang w:eastAsia="zh-TW"/>
        </w:rPr>
      </w:pPr>
      <w:proofErr w:type="spellStart"/>
      <w:r w:rsidRPr="00836EA8">
        <w:rPr>
          <w:rFonts w:eastAsia="新細明體"/>
          <w:color w:val="000000" w:themeColor="text1"/>
          <w:lang w:eastAsia="zh-TW"/>
        </w:rPr>
        <w:t>Samtec</w:t>
      </w:r>
      <w:proofErr w:type="spellEnd"/>
      <w:r w:rsidRPr="00836EA8">
        <w:rPr>
          <w:rFonts w:eastAsia="新細明體" w:hint="eastAsia"/>
          <w:color w:val="000000" w:themeColor="text1"/>
          <w:lang w:eastAsia="zh-TW"/>
        </w:rPr>
        <w:t>的</w:t>
      </w:r>
      <w:r w:rsidRPr="00836EA8">
        <w:rPr>
          <w:rFonts w:eastAsia="新細明體"/>
          <w:color w:val="000000" w:themeColor="text1"/>
          <w:lang w:eastAsia="zh-TW"/>
        </w:rPr>
        <w:t>SEARAY™</w:t>
      </w:r>
      <w:r w:rsidRPr="00836EA8">
        <w:rPr>
          <w:rFonts w:eastAsia="新細明體" w:hint="eastAsia"/>
          <w:color w:val="000000" w:themeColor="text1"/>
          <w:lang w:eastAsia="zh-TW"/>
        </w:rPr>
        <w:t>垂直連接器採用</w:t>
      </w:r>
      <w:r w:rsidRPr="00836EA8">
        <w:rPr>
          <w:rFonts w:eastAsia="新細明體"/>
          <w:color w:val="000000" w:themeColor="text1"/>
          <w:lang w:eastAsia="zh-TW"/>
        </w:rPr>
        <w:t>VITA 57.4</w:t>
      </w:r>
      <w:r w:rsidRPr="00836EA8">
        <w:rPr>
          <w:rFonts w:eastAsia="新細明體" w:hint="eastAsia"/>
          <w:color w:val="000000" w:themeColor="text1"/>
          <w:lang w:eastAsia="zh-TW"/>
        </w:rPr>
        <w:t>標準，規定了</w:t>
      </w:r>
      <w:r w:rsidRPr="00836EA8">
        <w:rPr>
          <w:rFonts w:eastAsia="新細明體"/>
          <w:color w:val="000000" w:themeColor="text1"/>
          <w:lang w:eastAsia="zh-TW"/>
        </w:rPr>
        <w:t>8.5 mm</w:t>
      </w:r>
      <w:r w:rsidRPr="00836EA8">
        <w:rPr>
          <w:rFonts w:eastAsia="新細明體" w:hint="eastAsia"/>
          <w:color w:val="000000" w:themeColor="text1"/>
          <w:lang w:eastAsia="zh-TW"/>
        </w:rPr>
        <w:t>和</w:t>
      </w:r>
      <w:r w:rsidRPr="00836EA8">
        <w:rPr>
          <w:rFonts w:eastAsia="新細明體"/>
          <w:color w:val="000000" w:themeColor="text1"/>
          <w:lang w:eastAsia="zh-TW"/>
        </w:rPr>
        <w:t>10 mm</w:t>
      </w:r>
      <w:r w:rsidRPr="00836EA8">
        <w:rPr>
          <w:rFonts w:eastAsia="新細明體" w:hint="eastAsia"/>
          <w:color w:val="000000" w:themeColor="text1"/>
          <w:lang w:eastAsia="zh-TW"/>
        </w:rPr>
        <w:t>的堆疊高度。</w:t>
      </w:r>
      <w:r w:rsidRPr="00836EA8">
        <w:rPr>
          <w:rFonts w:eastAsia="新細明體"/>
          <w:color w:val="000000" w:themeColor="text1"/>
          <w:lang w:eastAsia="zh-TW"/>
        </w:rPr>
        <w:t xml:space="preserve"> SEARAY™</w:t>
      </w:r>
      <w:r w:rsidRPr="00836EA8">
        <w:rPr>
          <w:rFonts w:eastAsia="新細明體" w:hint="eastAsia"/>
          <w:color w:val="000000" w:themeColor="text1"/>
          <w:lang w:eastAsia="zh-TW"/>
        </w:rPr>
        <w:t>能夠提供高達</w:t>
      </w:r>
      <w:r w:rsidRPr="00836EA8">
        <w:rPr>
          <w:rFonts w:eastAsia="新細明體"/>
          <w:color w:val="000000" w:themeColor="text1"/>
          <w:lang w:eastAsia="zh-TW"/>
        </w:rPr>
        <w:t xml:space="preserve">28 </w:t>
      </w:r>
      <w:proofErr w:type="spellStart"/>
      <w:r w:rsidRPr="00836EA8">
        <w:rPr>
          <w:rFonts w:eastAsia="新細明體"/>
          <w:color w:val="000000" w:themeColor="text1"/>
          <w:lang w:eastAsia="zh-TW"/>
        </w:rPr>
        <w:t>Gbps</w:t>
      </w:r>
      <w:proofErr w:type="spellEnd"/>
      <w:r w:rsidRPr="00836EA8">
        <w:rPr>
          <w:rFonts w:eastAsia="新細明體" w:hint="eastAsia"/>
          <w:color w:val="000000" w:themeColor="text1"/>
          <w:lang w:eastAsia="zh-TW"/>
        </w:rPr>
        <w:t>的速度，提供低插</w:t>
      </w:r>
      <w:r w:rsidRPr="00836EA8">
        <w:rPr>
          <w:rFonts w:eastAsia="新細明體"/>
          <w:color w:val="000000" w:themeColor="text1"/>
          <w:lang w:eastAsia="zh-TW"/>
        </w:rPr>
        <w:t>/</w:t>
      </w:r>
      <w:r w:rsidRPr="00836EA8">
        <w:rPr>
          <w:rFonts w:eastAsia="新細明體" w:hint="eastAsia"/>
          <w:color w:val="000000" w:themeColor="text1"/>
          <w:lang w:eastAsia="zh-TW"/>
        </w:rPr>
        <w:t>拔力，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同時</w:t>
      </w:r>
      <w:r w:rsidRPr="00836EA8">
        <w:rPr>
          <w:rFonts w:eastAsia="新細明體" w:hint="eastAsia"/>
          <w:color w:val="000000" w:themeColor="text1"/>
          <w:lang w:eastAsia="zh-TW"/>
        </w:rPr>
        <w:t>具有</w:t>
      </w:r>
      <w:r w:rsidR="00230CE9" w:rsidRPr="00836EA8">
        <w:rPr>
          <w:rFonts w:eastAsia="新細明體"/>
          <w:color w:val="000000" w:themeColor="text1"/>
          <w:lang w:eastAsia="zh-TW"/>
        </w:rPr>
        <w:t>solder charge</w:t>
      </w:r>
      <w:r w:rsidRPr="00836EA8">
        <w:rPr>
          <w:rFonts w:eastAsia="新細明體" w:hint="eastAsia"/>
          <w:color w:val="000000" w:themeColor="text1"/>
          <w:lang w:eastAsia="zh-TW"/>
        </w:rPr>
        <w:t>終止功能。</w:t>
      </w:r>
      <w:r w:rsidRPr="00836EA8">
        <w:rPr>
          <w:rFonts w:eastAsia="新細明體"/>
          <w:color w:val="000000" w:themeColor="text1"/>
          <w:lang w:eastAsia="zh-TW"/>
        </w:rPr>
        <w:t xml:space="preserve"> </w:t>
      </w:r>
      <w:proofErr w:type="gramStart"/>
      <w:r w:rsidRPr="00836EA8">
        <w:rPr>
          <w:rFonts w:eastAsia="新細明體" w:hint="eastAsia"/>
          <w:color w:val="000000" w:themeColor="text1"/>
          <w:lang w:eastAsia="zh-TW"/>
        </w:rPr>
        <w:t>此外，</w:t>
      </w:r>
      <w:proofErr w:type="gramEnd"/>
      <w:r w:rsidRPr="00836EA8">
        <w:rPr>
          <w:rFonts w:eastAsia="新細明體"/>
          <w:color w:val="000000" w:themeColor="text1"/>
          <w:lang w:eastAsia="zh-TW"/>
        </w:rPr>
        <w:t>FMC +</w:t>
      </w:r>
      <w:r w:rsidRPr="00836EA8">
        <w:rPr>
          <w:rFonts w:eastAsia="新細明體" w:hint="eastAsia"/>
          <w:color w:val="000000" w:themeColor="text1"/>
          <w:lang w:eastAsia="zh-TW"/>
        </w:rPr>
        <w:t>標準</w:t>
      </w:r>
      <w:r w:rsidR="00781C76">
        <w:rPr>
          <w:rFonts w:eastAsia="新細明體" w:hint="eastAsia"/>
          <w:color w:val="000000" w:themeColor="text1"/>
          <w:lang w:eastAsia="zh-TW"/>
        </w:rPr>
        <w:t>並</w:t>
      </w:r>
      <w:r w:rsidRPr="00836EA8">
        <w:rPr>
          <w:rFonts w:eastAsia="新細明體" w:hint="eastAsia"/>
          <w:color w:val="000000" w:themeColor="text1"/>
          <w:lang w:eastAsia="zh-TW"/>
        </w:rPr>
        <w:t>規定了選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配式</w:t>
      </w:r>
      <w:r w:rsidRPr="00836EA8">
        <w:rPr>
          <w:rFonts w:eastAsia="新細明體" w:hint="eastAsia"/>
          <w:color w:val="000000" w:themeColor="text1"/>
          <w:lang w:eastAsia="zh-TW"/>
        </w:rPr>
        <w:t>擴展連接器（高串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劣針</w:t>
      </w:r>
      <w:r w:rsidRPr="00836EA8">
        <w:rPr>
          <w:rFonts w:eastAsia="新細明體" w:hint="eastAsia"/>
          <w:color w:val="000000" w:themeColor="text1"/>
          <w:lang w:eastAsia="zh-TW"/>
        </w:rPr>
        <w:t>腳連接器擴展或</w:t>
      </w:r>
      <w:proofErr w:type="spellStart"/>
      <w:r w:rsidRPr="00836EA8">
        <w:rPr>
          <w:rFonts w:eastAsia="新細明體"/>
          <w:color w:val="000000" w:themeColor="text1"/>
          <w:lang w:eastAsia="zh-TW"/>
        </w:rPr>
        <w:t>HSPCe</w:t>
      </w:r>
      <w:proofErr w:type="spellEnd"/>
      <w:r w:rsidRPr="00836EA8">
        <w:rPr>
          <w:rFonts w:eastAsia="新細明體" w:hint="eastAsia"/>
          <w:color w:val="000000" w:themeColor="text1"/>
          <w:lang w:eastAsia="zh-TW"/>
        </w:rPr>
        <w:t>）的使用。使用此擴展連接器可將總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針</w:t>
      </w:r>
      <w:r w:rsidRPr="00836EA8">
        <w:rPr>
          <w:rFonts w:eastAsia="新細明體" w:hint="eastAsia"/>
          <w:color w:val="000000" w:themeColor="text1"/>
          <w:lang w:eastAsia="zh-TW"/>
        </w:rPr>
        <w:t>腳數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以</w:t>
      </w:r>
      <w:r w:rsidR="00230CE9" w:rsidRPr="00836EA8">
        <w:rPr>
          <w:rFonts w:eastAsia="新細明體"/>
          <w:color w:val="000000" w:themeColor="text1"/>
          <w:lang w:eastAsia="zh-TW"/>
        </w:rPr>
        <w:t>4 x 20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陣列排列</w:t>
      </w:r>
      <w:r w:rsidR="00781C76" w:rsidRPr="00836EA8">
        <w:rPr>
          <w:rFonts w:eastAsia="新細明體" w:hint="eastAsia"/>
          <w:color w:val="000000" w:themeColor="text1"/>
          <w:lang w:eastAsia="zh-TW"/>
        </w:rPr>
        <w:t>增加</w:t>
      </w:r>
      <w:r w:rsidR="00A869F0" w:rsidRPr="00836EA8">
        <w:rPr>
          <w:rFonts w:eastAsia="新細明體"/>
          <w:color w:val="000000" w:themeColor="text1"/>
          <w:lang w:eastAsia="zh-TW"/>
        </w:rPr>
        <w:t>80</w:t>
      </w:r>
      <w:r w:rsidR="00A869F0" w:rsidRPr="00836EA8">
        <w:rPr>
          <w:rFonts w:eastAsia="新細明體" w:hint="eastAsia"/>
          <w:color w:val="000000" w:themeColor="text1"/>
          <w:lang w:eastAsia="zh-TW"/>
        </w:rPr>
        <w:t>個</w:t>
      </w:r>
      <w:r w:rsidR="00230CE9" w:rsidRPr="00836EA8">
        <w:rPr>
          <w:rFonts w:eastAsia="新細明體"/>
          <w:color w:val="000000" w:themeColor="text1"/>
          <w:lang w:eastAsia="zh-TW"/>
        </w:rPr>
        <w:t>position</w:t>
      </w:r>
      <w:r w:rsidRPr="00836EA8">
        <w:rPr>
          <w:rFonts w:eastAsia="新細明體" w:hint="eastAsia"/>
          <w:color w:val="000000" w:themeColor="text1"/>
          <w:lang w:eastAsia="zh-TW"/>
        </w:rPr>
        <w:t>。</w:t>
      </w:r>
      <w:r w:rsidRPr="00836EA8">
        <w:rPr>
          <w:rFonts w:eastAsia="新細明體"/>
          <w:color w:val="000000" w:themeColor="text1"/>
          <w:lang w:eastAsia="zh-TW"/>
        </w:rPr>
        <w:t xml:space="preserve"> </w:t>
      </w:r>
      <w:r w:rsidRPr="00836EA8">
        <w:rPr>
          <w:rFonts w:eastAsia="新細明體" w:hint="eastAsia"/>
          <w:color w:val="000000" w:themeColor="text1"/>
          <w:lang w:eastAsia="zh-TW"/>
        </w:rPr>
        <w:t>這使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其能於</w:t>
      </w:r>
      <w:r w:rsidRPr="00836EA8">
        <w:rPr>
          <w:rFonts w:eastAsia="新細明體" w:hint="eastAsia"/>
          <w:color w:val="000000" w:themeColor="text1"/>
          <w:lang w:eastAsia="zh-TW"/>
        </w:rPr>
        <w:t>全雙工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通</w:t>
      </w:r>
      <w:r w:rsidRPr="00836EA8">
        <w:rPr>
          <w:rFonts w:eastAsia="新細明體" w:hint="eastAsia"/>
          <w:color w:val="000000" w:themeColor="text1"/>
          <w:lang w:eastAsia="zh-TW"/>
        </w:rPr>
        <w:t>道</w:t>
      </w:r>
      <w:r w:rsidR="00A869F0">
        <w:rPr>
          <w:rFonts w:eastAsia="新細明體" w:hint="eastAsia"/>
          <w:color w:val="000000" w:themeColor="text1"/>
          <w:lang w:eastAsia="zh-TW"/>
        </w:rPr>
        <w:t>之</w:t>
      </w:r>
      <w:r w:rsidR="00A869F0" w:rsidRPr="00836EA8">
        <w:rPr>
          <w:rFonts w:eastAsia="新細明體" w:hint="eastAsia"/>
          <w:color w:val="000000" w:themeColor="text1"/>
          <w:lang w:eastAsia="zh-TW"/>
        </w:rPr>
        <w:t>資料傳輸率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從</w:t>
      </w:r>
      <w:r w:rsidRPr="00836EA8">
        <w:rPr>
          <w:rFonts w:eastAsia="新細明體"/>
          <w:color w:val="000000" w:themeColor="text1"/>
          <w:lang w:eastAsia="zh-TW"/>
        </w:rPr>
        <w:t xml:space="preserve">28 </w:t>
      </w:r>
      <w:proofErr w:type="spellStart"/>
      <w:r w:rsidRPr="00836EA8">
        <w:rPr>
          <w:rFonts w:eastAsia="新細明體"/>
          <w:color w:val="000000" w:themeColor="text1"/>
          <w:lang w:eastAsia="zh-TW"/>
        </w:rPr>
        <w:t>Gbps</w:t>
      </w:r>
      <w:proofErr w:type="spellEnd"/>
      <w:r w:rsidR="00A869F0">
        <w:rPr>
          <w:rFonts w:eastAsia="新細明體" w:hint="eastAsia"/>
          <w:color w:val="000000" w:themeColor="text1"/>
          <w:lang w:eastAsia="zh-TW"/>
        </w:rPr>
        <w:t>提高</w:t>
      </w:r>
      <w:r w:rsidRPr="00836EA8">
        <w:rPr>
          <w:rFonts w:eastAsia="新細明體" w:hint="eastAsia"/>
          <w:color w:val="000000" w:themeColor="text1"/>
          <w:lang w:eastAsia="zh-TW"/>
        </w:rPr>
        <w:t>到</w:t>
      </w:r>
      <w:r w:rsidRPr="00836EA8">
        <w:rPr>
          <w:rFonts w:eastAsia="新細明體"/>
          <w:color w:val="000000" w:themeColor="text1"/>
          <w:lang w:eastAsia="zh-TW"/>
        </w:rPr>
        <w:t xml:space="preserve">32 </w:t>
      </w:r>
      <w:proofErr w:type="spellStart"/>
      <w:r w:rsidRPr="00836EA8">
        <w:rPr>
          <w:rFonts w:eastAsia="新細明體"/>
          <w:color w:val="000000" w:themeColor="text1"/>
          <w:lang w:eastAsia="zh-TW"/>
        </w:rPr>
        <w:t>Gbps</w:t>
      </w:r>
      <w:proofErr w:type="spellEnd"/>
      <w:r w:rsidRPr="00836EA8">
        <w:rPr>
          <w:rFonts w:eastAsia="新細明體" w:hint="eastAsia"/>
          <w:color w:val="000000" w:themeColor="text1"/>
          <w:lang w:eastAsia="zh-TW"/>
        </w:rPr>
        <w:t>。</w:t>
      </w:r>
      <w:r w:rsidRPr="00836EA8">
        <w:rPr>
          <w:rFonts w:eastAsia="新細明體"/>
          <w:color w:val="000000" w:themeColor="text1"/>
          <w:lang w:eastAsia="zh-TW"/>
        </w:rPr>
        <w:t xml:space="preserve"> </w:t>
      </w:r>
      <w:r w:rsidRPr="00836EA8">
        <w:rPr>
          <w:rFonts w:eastAsia="新細明體" w:hint="eastAsia"/>
          <w:color w:val="000000" w:themeColor="text1"/>
          <w:lang w:eastAsia="zh-TW"/>
        </w:rPr>
        <w:t>擴展的</w:t>
      </w:r>
      <w:r w:rsidRPr="00836EA8">
        <w:rPr>
          <w:rFonts w:eastAsia="新細明體"/>
          <w:color w:val="000000" w:themeColor="text1"/>
          <w:lang w:eastAsia="zh-TW"/>
        </w:rPr>
        <w:t>SEARAY™</w:t>
      </w:r>
      <w:r w:rsidRPr="00836EA8">
        <w:rPr>
          <w:rFonts w:eastAsia="新細明體" w:hint="eastAsia"/>
          <w:color w:val="000000" w:themeColor="text1"/>
          <w:lang w:eastAsia="zh-TW"/>
        </w:rPr>
        <w:t>連接器</w:t>
      </w:r>
      <w:r w:rsidR="00230CE9" w:rsidRPr="00836EA8">
        <w:rPr>
          <w:rFonts w:eastAsia="新細明體" w:hint="eastAsia"/>
          <w:color w:val="000000" w:themeColor="text1"/>
          <w:lang w:eastAsia="zh-TW"/>
        </w:rPr>
        <w:t>之所以獲選，是</w:t>
      </w:r>
      <w:r w:rsidRPr="00836EA8">
        <w:rPr>
          <w:rFonts w:eastAsia="新細明體" w:hint="eastAsia"/>
          <w:color w:val="000000" w:themeColor="text1"/>
          <w:lang w:eastAsia="zh-TW"/>
        </w:rPr>
        <w:t>基於其</w:t>
      </w:r>
      <w:r w:rsidR="00781C76">
        <w:rPr>
          <w:rFonts w:eastAsia="新細明體"/>
          <w:color w:val="000000" w:themeColor="text1"/>
          <w:lang w:eastAsia="zh-TW"/>
        </w:rPr>
        <w:t>於</w:t>
      </w:r>
      <w:r w:rsidRPr="00836EA8">
        <w:rPr>
          <w:rFonts w:eastAsia="新細明體"/>
          <w:color w:val="000000" w:themeColor="text1"/>
          <w:lang w:eastAsia="zh-TW"/>
        </w:rPr>
        <w:t>ITA 57.1 FMC</w:t>
      </w:r>
      <w:r w:rsidRPr="00836EA8">
        <w:rPr>
          <w:rFonts w:eastAsia="新細明體" w:hint="eastAsia"/>
          <w:color w:val="000000" w:themeColor="text1"/>
          <w:lang w:eastAsia="zh-TW"/>
        </w:rPr>
        <w:t>標準中的成功性能，以及其高速性能和堅固耐用的設計。</w:t>
      </w:r>
    </w:p>
    <w:p w14:paraId="485C03A7" w14:textId="77777777" w:rsidR="00230CE9" w:rsidRDefault="00230CE9" w:rsidP="00F123D0">
      <w:pPr>
        <w:rPr>
          <w:rFonts w:eastAsia="新細明體"/>
          <w:color w:val="000000" w:themeColor="text1"/>
          <w:lang w:eastAsia="zh-TW"/>
        </w:rPr>
      </w:pPr>
    </w:p>
    <w:p w14:paraId="7902ABAB" w14:textId="63FE2883" w:rsidR="00C040C4" w:rsidRPr="00836EA8" w:rsidRDefault="00C040C4" w:rsidP="00A752EE">
      <w:pPr>
        <w:rPr>
          <w:rFonts w:eastAsia="新細明體"/>
          <w:color w:val="000000" w:themeColor="text1"/>
          <w:lang w:eastAsia="zh-TW"/>
        </w:rPr>
      </w:pPr>
      <w:proofErr w:type="spellStart"/>
      <w:r w:rsidRPr="00C040C4">
        <w:rPr>
          <w:lang w:eastAsia="zh-TW"/>
        </w:rPr>
        <w:t>S</w:t>
      </w:r>
      <w:r w:rsidRPr="00836EA8">
        <w:rPr>
          <w:rFonts w:eastAsia="新細明體"/>
          <w:color w:val="000000" w:themeColor="text1"/>
          <w:lang w:eastAsia="zh-TW"/>
        </w:rPr>
        <w:t>amtec</w:t>
      </w:r>
      <w:proofErr w:type="spellEnd"/>
      <w:r w:rsidRPr="00836EA8">
        <w:rPr>
          <w:rFonts w:eastAsia="新細明體" w:hint="eastAsia"/>
          <w:color w:val="000000" w:themeColor="text1"/>
          <w:lang w:eastAsia="zh-TW"/>
        </w:rPr>
        <w:t>標準總監</w:t>
      </w:r>
      <w:r w:rsidRPr="00836EA8">
        <w:rPr>
          <w:rFonts w:eastAsia="新細明體"/>
          <w:color w:val="000000" w:themeColor="text1"/>
          <w:lang w:eastAsia="zh-TW"/>
        </w:rPr>
        <w:t>David Givens</w:t>
      </w:r>
      <w:r w:rsidRPr="00836EA8">
        <w:rPr>
          <w:rFonts w:eastAsia="新細明體" w:hint="eastAsia"/>
          <w:color w:val="000000" w:themeColor="text1"/>
          <w:lang w:eastAsia="zh-TW"/>
        </w:rPr>
        <w:t xml:space="preserve"> </w:t>
      </w:r>
      <w:r w:rsidRPr="00836EA8">
        <w:rPr>
          <w:rFonts w:eastAsia="新細明體" w:hint="eastAsia"/>
          <w:color w:val="000000" w:themeColor="text1"/>
          <w:lang w:eastAsia="zh-TW"/>
        </w:rPr>
        <w:t>表示</w:t>
      </w:r>
      <w:r w:rsidRPr="00836EA8">
        <w:rPr>
          <w:rFonts w:eastAsia="新細明體" w:hint="eastAsia"/>
          <w:color w:val="000000" w:themeColor="text1"/>
          <w:lang w:eastAsia="zh-TW"/>
        </w:rPr>
        <w:t xml:space="preserve">: </w:t>
      </w:r>
      <w:r w:rsidRPr="00836EA8">
        <w:rPr>
          <w:rFonts w:eastAsia="新細明體" w:hint="eastAsia"/>
          <w:color w:val="000000" w:themeColor="text1"/>
          <w:lang w:eastAsia="zh-TW"/>
        </w:rPr>
        <w:t>「</w:t>
      </w:r>
      <w:proofErr w:type="spellStart"/>
      <w:r w:rsidRPr="00836EA8">
        <w:rPr>
          <w:rFonts w:eastAsia="新細明體"/>
          <w:color w:val="000000" w:themeColor="text1"/>
          <w:lang w:eastAsia="zh-TW"/>
        </w:rPr>
        <w:t>Samtec</w:t>
      </w:r>
      <w:proofErr w:type="spellEnd"/>
      <w:r w:rsidRPr="00836EA8">
        <w:rPr>
          <w:rFonts w:eastAsia="新細明體" w:hint="eastAsia"/>
          <w:color w:val="000000" w:themeColor="text1"/>
          <w:lang w:eastAsia="zh-TW"/>
        </w:rPr>
        <w:t>很自豪能夠提供下一代</w:t>
      </w:r>
      <w:r w:rsidRPr="00836EA8">
        <w:rPr>
          <w:rFonts w:eastAsia="新細明體"/>
          <w:color w:val="000000" w:themeColor="text1"/>
          <w:lang w:eastAsia="zh-TW"/>
        </w:rPr>
        <w:t>FMC+</w:t>
      </w:r>
      <w:r w:rsidR="00781C76">
        <w:rPr>
          <w:rFonts w:eastAsia="新細明體" w:hint="eastAsia"/>
          <w:color w:val="000000" w:themeColor="text1"/>
          <w:lang w:eastAsia="zh-TW"/>
        </w:rPr>
        <w:t xml:space="preserve"> </w:t>
      </w:r>
      <w:r w:rsidRPr="00836EA8">
        <w:rPr>
          <w:rFonts w:eastAsia="新細明體" w:hint="eastAsia"/>
          <w:color w:val="000000" w:themeColor="text1"/>
          <w:lang w:eastAsia="zh-TW"/>
        </w:rPr>
        <w:t>接器解決方案。客製化的</w:t>
      </w:r>
      <w:r w:rsidRPr="00836EA8">
        <w:rPr>
          <w:rFonts w:eastAsia="新細明體"/>
          <w:color w:val="000000" w:themeColor="text1"/>
          <w:lang w:eastAsia="zh-TW"/>
        </w:rPr>
        <w:t>SEARAY™</w:t>
      </w:r>
      <w:r w:rsidRPr="00836EA8">
        <w:rPr>
          <w:rFonts w:eastAsia="新細明體" w:hint="eastAsia"/>
          <w:color w:val="000000" w:themeColor="text1"/>
          <w:lang w:eastAsia="zh-TW"/>
        </w:rPr>
        <w:t>具有完美的可靠性。</w:t>
      </w:r>
      <w:r w:rsidR="00781C76">
        <w:rPr>
          <w:rFonts w:eastAsia="新細明體"/>
          <w:color w:val="000000" w:themeColor="text1"/>
          <w:lang w:eastAsia="zh-TW"/>
        </w:rPr>
        <w:t>其</w:t>
      </w:r>
      <w:r w:rsidRPr="00836EA8">
        <w:rPr>
          <w:rFonts w:eastAsia="新細明體" w:hint="eastAsia"/>
          <w:color w:val="000000" w:themeColor="text1"/>
          <w:lang w:eastAsia="zh-TW"/>
        </w:rPr>
        <w:t>為</w:t>
      </w:r>
      <w:r w:rsidRPr="00836EA8">
        <w:rPr>
          <w:rFonts w:eastAsia="新細明體"/>
          <w:color w:val="000000" w:themeColor="text1"/>
          <w:lang w:eastAsia="zh-TW"/>
        </w:rPr>
        <w:t>FPGA</w:t>
      </w:r>
      <w:r w:rsidRPr="00836EA8">
        <w:rPr>
          <w:rFonts w:eastAsia="新細明體" w:hint="eastAsia"/>
          <w:color w:val="000000" w:themeColor="text1"/>
          <w:lang w:eastAsia="zh-TW"/>
        </w:rPr>
        <w:t>開發人員和</w:t>
      </w:r>
      <w:r w:rsidRPr="00836EA8">
        <w:rPr>
          <w:rFonts w:eastAsia="新細明體"/>
          <w:color w:val="000000" w:themeColor="text1"/>
          <w:lang w:eastAsia="zh-TW"/>
        </w:rPr>
        <w:t>VITA</w:t>
      </w:r>
      <w:r w:rsidRPr="00836EA8">
        <w:rPr>
          <w:rFonts w:eastAsia="新細明體" w:hint="eastAsia"/>
          <w:color w:val="000000" w:themeColor="text1"/>
          <w:lang w:eastAsia="zh-TW"/>
        </w:rPr>
        <w:t>硬體用戶提供了廣泛的彈性，同時保持理想的</w:t>
      </w:r>
      <w:r w:rsidR="00781C76">
        <w:rPr>
          <w:rFonts w:eastAsia="新細明體" w:hint="eastAsia"/>
          <w:color w:val="000000" w:themeColor="text1"/>
          <w:lang w:eastAsia="zh-TW"/>
        </w:rPr>
        <w:t>訊</w:t>
      </w:r>
      <w:r w:rsidRPr="00836EA8">
        <w:rPr>
          <w:rFonts w:eastAsia="新細明體" w:hint="eastAsia"/>
          <w:color w:val="000000" w:themeColor="text1"/>
          <w:lang w:eastAsia="zh-TW"/>
        </w:rPr>
        <w:t>號完整性。」</w:t>
      </w:r>
    </w:p>
    <w:p w14:paraId="6D800C64" w14:textId="18AD68C6" w:rsidR="00F123D0" w:rsidRPr="00F123D0" w:rsidRDefault="00A752EE" w:rsidP="00F123D0">
      <w:pPr>
        <w:rPr>
          <w:color w:val="000000" w:themeColor="text1"/>
          <w:lang w:eastAsia="zh-TW"/>
        </w:rPr>
      </w:pPr>
      <w:r w:rsidRPr="00F123D0" w:rsidDel="003235D8">
        <w:rPr>
          <w:color w:val="000000" w:themeColor="text1"/>
          <w:lang w:eastAsia="zh-TW"/>
        </w:rPr>
        <w:t xml:space="preserve"> </w:t>
      </w:r>
      <w:r w:rsidR="00F123D0" w:rsidRPr="00F123D0">
        <w:rPr>
          <w:color w:val="000000" w:themeColor="text1"/>
          <w:lang w:eastAsia="zh-TW"/>
        </w:rPr>
        <w:t xml:space="preserve"> </w:t>
      </w:r>
    </w:p>
    <w:p w14:paraId="79ADA84D" w14:textId="4B3AC7FA" w:rsidR="00F123D0" w:rsidRDefault="00C040C4" w:rsidP="00F123D0">
      <w:pPr>
        <w:rPr>
          <w:color w:val="000000" w:themeColor="text1"/>
          <w:lang w:eastAsia="zh-TW"/>
        </w:rPr>
      </w:pPr>
      <w:r>
        <w:rPr>
          <w:rFonts w:ascii="細明體" w:eastAsia="細明體" w:hAnsi="細明體" w:cs="細明體" w:hint="eastAsia"/>
          <w:color w:val="000000" w:themeColor="text1"/>
          <w:lang w:eastAsia="zh-TW"/>
        </w:rPr>
        <w:t>如需更多</w:t>
      </w:r>
      <w:r w:rsidR="00AD3A05">
        <w:rPr>
          <w:rFonts w:ascii="細明體" w:eastAsia="細明體" w:hAnsi="細明體" w:cs="細明體" w:hint="eastAsia"/>
          <w:color w:val="000000" w:themeColor="text1"/>
          <w:lang w:eastAsia="zh-TW"/>
        </w:rPr>
        <w:t>關於</w:t>
      </w:r>
      <w:proofErr w:type="spellStart"/>
      <w:r w:rsidR="00F123D0">
        <w:rPr>
          <w:color w:val="000000" w:themeColor="text1"/>
          <w:lang w:eastAsia="zh-TW"/>
        </w:rPr>
        <w:t>Samtec</w:t>
      </w:r>
      <w:proofErr w:type="spellEnd"/>
      <w:r>
        <w:rPr>
          <w:rFonts w:ascii="細明體" w:eastAsia="細明體" w:hAnsi="細明體" w:cs="細明體" w:hint="eastAsia"/>
          <w:color w:val="000000" w:themeColor="text1"/>
          <w:lang w:eastAsia="zh-TW"/>
        </w:rPr>
        <w:t>完整</w:t>
      </w:r>
      <w:r w:rsidR="003C3E9F">
        <w:rPr>
          <w:color w:val="000000" w:themeColor="text1"/>
          <w:lang w:eastAsia="zh-TW"/>
        </w:rPr>
        <w:t xml:space="preserve"> </w:t>
      </w:r>
      <w:r w:rsidR="00F123D0" w:rsidRPr="00F123D0">
        <w:rPr>
          <w:color w:val="000000" w:themeColor="text1"/>
          <w:lang w:eastAsia="zh-TW"/>
        </w:rPr>
        <w:t xml:space="preserve">VITA </w:t>
      </w:r>
      <w:r w:rsidR="00BF659A">
        <w:rPr>
          <w:color w:val="000000" w:themeColor="text1"/>
          <w:lang w:eastAsia="zh-TW"/>
        </w:rPr>
        <w:t>57.4</w:t>
      </w:r>
      <w:r w:rsidR="00F123D0" w:rsidRPr="00F123D0">
        <w:rPr>
          <w:color w:val="000000" w:themeColor="text1"/>
          <w:lang w:eastAsia="zh-TW"/>
        </w:rPr>
        <w:t xml:space="preserve"> </w:t>
      </w:r>
      <w:r w:rsidR="00BF659A">
        <w:rPr>
          <w:color w:val="000000" w:themeColor="text1"/>
          <w:lang w:eastAsia="zh-TW"/>
        </w:rPr>
        <w:t>FMC+</w:t>
      </w:r>
      <w:r w:rsidR="00F123D0" w:rsidRPr="00F123D0">
        <w:rPr>
          <w:color w:val="000000" w:themeColor="text1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 w:themeColor="text1"/>
          <w:lang w:eastAsia="zh-TW"/>
        </w:rPr>
        <w:t>或</w:t>
      </w:r>
      <w:r w:rsidR="00F123D0" w:rsidRPr="00F123D0">
        <w:rPr>
          <w:color w:val="000000" w:themeColor="text1"/>
          <w:lang w:eastAsia="zh-TW"/>
        </w:rPr>
        <w:t xml:space="preserve"> SEARAY™</w:t>
      </w:r>
      <w:r w:rsidR="00125106">
        <w:rPr>
          <w:color w:val="000000" w:themeColor="text1"/>
          <w:lang w:eastAsia="zh-TW"/>
        </w:rPr>
        <w:t xml:space="preserve"> </w:t>
      </w:r>
      <w:r w:rsidR="00781C76" w:rsidRPr="00781C76">
        <w:rPr>
          <w:rFonts w:ascii="細明體" w:eastAsia="細明體" w:hAnsi="細明體" w:cs="細明體"/>
          <w:color w:val="000000" w:themeColor="text1"/>
          <w:lang w:eastAsia="zh-TW"/>
        </w:rPr>
        <w:t>夾層</w:t>
      </w:r>
      <w:r w:rsidR="00781C76">
        <w:rPr>
          <w:rFonts w:ascii="細明體" w:eastAsia="細明體" w:hAnsi="細明體" w:cs="細明體" w:hint="eastAsia"/>
          <w:color w:val="000000" w:themeColor="text1"/>
          <w:lang w:eastAsia="zh-TW"/>
        </w:rPr>
        <w:t>方</w:t>
      </w:r>
      <w:r>
        <w:rPr>
          <w:rFonts w:ascii="細明體" w:eastAsia="細明體" w:hAnsi="細明體" w:cs="細明體" w:hint="eastAsia"/>
          <w:color w:val="000000" w:themeColor="text1"/>
          <w:lang w:eastAsia="zh-TW"/>
        </w:rPr>
        <w:t>案產品線訊息</w:t>
      </w:r>
      <w:r w:rsidR="00AD3A05">
        <w:rPr>
          <w:rFonts w:ascii="細明體" w:eastAsia="細明體" w:hAnsi="細明體" w:cs="細明體" w:hint="eastAsia"/>
          <w:color w:val="000000" w:themeColor="text1"/>
          <w:lang w:eastAsia="zh-TW"/>
        </w:rPr>
        <w:t>，</w:t>
      </w:r>
      <w:r>
        <w:rPr>
          <w:rFonts w:ascii="細明體" w:eastAsia="細明體" w:hAnsi="細明體" w:cs="細明體" w:hint="eastAsia"/>
          <w:color w:val="000000" w:themeColor="text1"/>
          <w:lang w:eastAsia="zh-TW"/>
        </w:rPr>
        <w:t>請</w:t>
      </w:r>
      <w:r w:rsidR="00AD3A05">
        <w:rPr>
          <w:rFonts w:ascii="細明體" w:eastAsia="細明體" w:hAnsi="細明體" w:cs="細明體" w:hint="eastAsia"/>
          <w:color w:val="000000" w:themeColor="text1"/>
          <w:lang w:eastAsia="zh-TW"/>
        </w:rPr>
        <w:t>以電子郵件聯繫</w:t>
      </w:r>
      <w:r>
        <w:rPr>
          <w:rFonts w:ascii="細明體" w:eastAsia="細明體" w:hAnsi="細明體" w:cs="細明體" w:hint="eastAsia"/>
          <w:color w:val="000000" w:themeColor="text1"/>
          <w:lang w:eastAsia="zh-TW"/>
        </w:rPr>
        <w:t>技術專家</w:t>
      </w:r>
      <w:r w:rsidR="00F123D0">
        <w:rPr>
          <w:color w:val="000000" w:themeColor="text1"/>
          <w:lang w:eastAsia="zh-TW"/>
        </w:rPr>
        <w:t xml:space="preserve"> </w:t>
      </w:r>
      <w:hyperlink r:id="rId10" w:history="1">
        <w:r w:rsidR="00BF659A" w:rsidRPr="00AC4A3A">
          <w:rPr>
            <w:rStyle w:val="a3"/>
            <w:lang w:eastAsia="zh-TW"/>
          </w:rPr>
          <w:t>FMC@samtec.com</w:t>
        </w:r>
      </w:hyperlink>
      <w:r w:rsidR="00F123D0">
        <w:rPr>
          <w:color w:val="000000" w:themeColor="text1"/>
          <w:lang w:eastAsia="zh-TW"/>
        </w:rPr>
        <w:t xml:space="preserve"> </w:t>
      </w:r>
      <w:r>
        <w:rPr>
          <w:rFonts w:ascii="細明體" w:eastAsia="細明體" w:hAnsi="細明體" w:cs="細明體" w:hint="eastAsia"/>
          <w:color w:val="000000" w:themeColor="text1"/>
          <w:lang w:eastAsia="zh-TW"/>
        </w:rPr>
        <w:t>或瀏覽</w:t>
      </w:r>
      <w:r w:rsidR="00F123D0">
        <w:rPr>
          <w:color w:val="000000" w:themeColor="text1"/>
          <w:lang w:eastAsia="zh-TW"/>
        </w:rPr>
        <w:t xml:space="preserve"> </w:t>
      </w:r>
      <w:hyperlink r:id="rId11" w:history="1">
        <w:r w:rsidR="00BF659A" w:rsidRPr="00AC4A3A">
          <w:rPr>
            <w:rStyle w:val="a3"/>
            <w:lang w:eastAsia="zh-TW"/>
          </w:rPr>
          <w:t>https://www.samtec.com/standards/vita/fmc-plus</w:t>
        </w:r>
      </w:hyperlink>
      <w:r w:rsidR="00F123D0">
        <w:rPr>
          <w:lang w:eastAsia="zh-TW"/>
        </w:rPr>
        <w:t xml:space="preserve">. </w:t>
      </w:r>
    </w:p>
    <w:p w14:paraId="20E639AC" w14:textId="77777777" w:rsidR="00612064" w:rsidRDefault="00612064" w:rsidP="00841CD9">
      <w:pPr>
        <w:rPr>
          <w:color w:val="000000" w:themeColor="text1"/>
          <w:lang w:eastAsia="zh-TW"/>
        </w:rPr>
      </w:pPr>
    </w:p>
    <w:p w14:paraId="649C5768" w14:textId="477E3CE4" w:rsidR="00FD145E" w:rsidRPr="00836EA8" w:rsidRDefault="00FD145E" w:rsidP="00FD145E">
      <w:pPr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</w:pPr>
      <w:r w:rsidRPr="00836EA8"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  <w:t xml:space="preserve">PCI-SIG®, PCI Express® </w:t>
      </w:r>
      <w:r w:rsidR="00C040C4" w:rsidRPr="00836EA8">
        <w:rPr>
          <w:rFonts w:ascii="Cambria" w:eastAsia="新細明體" w:hAnsi="Cambria" w:cs="Arial" w:hint="eastAsia"/>
          <w:sz w:val="16"/>
          <w:szCs w:val="16"/>
          <w:shd w:val="clear" w:color="auto" w:fill="FFFFFF"/>
          <w:lang w:eastAsia="zh-TW"/>
        </w:rPr>
        <w:t>及</w:t>
      </w:r>
      <w:r w:rsidRPr="00836EA8"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  <w:t xml:space="preserve"> </w:t>
      </w:r>
      <w:proofErr w:type="spellStart"/>
      <w:r w:rsidRPr="00836EA8"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  <w:t>PCIe</w:t>
      </w:r>
      <w:proofErr w:type="spellEnd"/>
      <w:r w:rsidRPr="00836EA8"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  <w:t xml:space="preserve">® </w:t>
      </w:r>
      <w:r w:rsidR="00C040C4" w:rsidRPr="00836EA8">
        <w:rPr>
          <w:rFonts w:ascii="Cambria" w:eastAsia="新細明體" w:hAnsi="Cambria" w:cs="Arial" w:hint="eastAsia"/>
          <w:sz w:val="16"/>
          <w:szCs w:val="16"/>
          <w:shd w:val="clear" w:color="auto" w:fill="FFFFFF"/>
          <w:lang w:eastAsia="zh-TW"/>
        </w:rPr>
        <w:t>設計商標為</w:t>
      </w:r>
      <w:r w:rsidR="00A869F0" w:rsidRPr="00836EA8"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  <w:t>PCI-SIG</w:t>
      </w:r>
      <w:r w:rsidR="00C040C4" w:rsidRPr="00836EA8">
        <w:rPr>
          <w:rFonts w:ascii="Cambria" w:eastAsia="新細明體" w:hAnsi="Cambria" w:cs="Arial" w:hint="eastAsia"/>
          <w:sz w:val="16"/>
          <w:szCs w:val="16"/>
          <w:shd w:val="clear" w:color="auto" w:fill="FFFFFF"/>
          <w:lang w:eastAsia="zh-TW"/>
        </w:rPr>
        <w:t>註冊商標及</w:t>
      </w:r>
      <w:r w:rsidRPr="00836EA8">
        <w:rPr>
          <w:rFonts w:ascii="Cambria" w:eastAsia="新細明體" w:hAnsi="Cambria" w:cs="Arial"/>
          <w:sz w:val="16"/>
          <w:szCs w:val="16"/>
          <w:shd w:val="clear" w:color="auto" w:fill="FFFFFF"/>
          <w:lang w:eastAsia="zh-TW"/>
        </w:rPr>
        <w:t>/</w:t>
      </w:r>
      <w:r w:rsidR="00C040C4" w:rsidRPr="00836EA8">
        <w:rPr>
          <w:rFonts w:ascii="Cambria" w:eastAsia="新細明體" w:hAnsi="Cambria" w:cs="Arial" w:hint="eastAsia"/>
          <w:sz w:val="16"/>
          <w:szCs w:val="16"/>
          <w:shd w:val="clear" w:color="auto" w:fill="FFFFFF"/>
          <w:lang w:eastAsia="zh-TW"/>
        </w:rPr>
        <w:t>或服務商標。</w:t>
      </w:r>
    </w:p>
    <w:p w14:paraId="6D000F77" w14:textId="77777777" w:rsidR="00FD145E" w:rsidRDefault="00FD145E" w:rsidP="00F123D0">
      <w:pPr>
        <w:rPr>
          <w:b/>
        </w:rPr>
      </w:pPr>
    </w:p>
    <w:p w14:paraId="18ABED25" w14:textId="77777777" w:rsidR="00C040C4" w:rsidRPr="00C040C4" w:rsidRDefault="00C040C4" w:rsidP="00C040C4">
      <w:pPr>
        <w:rPr>
          <w:rFonts w:ascii="Cambria" w:eastAsia="新細明體" w:hAnsi="Cambria" w:cs="Times New Roman"/>
          <w:lang w:eastAsia="zh-TW"/>
        </w:rPr>
      </w:pPr>
      <w:r w:rsidRPr="00C040C4">
        <w:rPr>
          <w:rFonts w:ascii="Cambria" w:eastAsia="新細明體" w:hAnsi="Cambria" w:cs="細明體" w:hint="eastAsia"/>
          <w:b/>
          <w:lang w:eastAsia="zh-TW"/>
        </w:rPr>
        <w:t>關於</w:t>
      </w:r>
      <w:r w:rsidRPr="00C040C4">
        <w:rPr>
          <w:rFonts w:ascii="Cambria" w:eastAsia="新細明體" w:hAnsi="Cambria" w:cs="Times New Roman"/>
          <w:b/>
          <w:lang w:eastAsia="zh-TW"/>
        </w:rPr>
        <w:t xml:space="preserve"> </w:t>
      </w:r>
      <w:proofErr w:type="spellStart"/>
      <w:r w:rsidRPr="00C040C4">
        <w:rPr>
          <w:rFonts w:ascii="Cambria" w:eastAsia="新細明體" w:hAnsi="Cambria" w:cs="Times New Roman"/>
          <w:b/>
          <w:lang w:eastAsia="zh-TW"/>
        </w:rPr>
        <w:t>Samtec</w:t>
      </w:r>
      <w:proofErr w:type="spellEnd"/>
      <w:r w:rsidRPr="00C040C4">
        <w:rPr>
          <w:rFonts w:ascii="Cambria" w:eastAsia="新細明體" w:hAnsi="Cambria" w:cs="Times New Roman"/>
          <w:b/>
          <w:lang w:eastAsia="zh-TW"/>
        </w:rPr>
        <w:t xml:space="preserve">, Inc. </w:t>
      </w:r>
    </w:p>
    <w:p w14:paraId="16B56AE0" w14:textId="77777777" w:rsidR="00C040C4" w:rsidRPr="00C040C4" w:rsidRDefault="00C040C4" w:rsidP="00C040C4">
      <w:pPr>
        <w:rPr>
          <w:rFonts w:ascii="Cambria" w:eastAsia="新細明體" w:hAnsi="Cambria" w:cs="Arial"/>
          <w:shd w:val="clear" w:color="auto" w:fill="FFFFFF"/>
          <w:lang w:eastAsia="zh-TW"/>
        </w:rPr>
      </w:pPr>
      <w:proofErr w:type="spellStart"/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Samtec</w:t>
      </w:r>
      <w:proofErr w:type="spellEnd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成立於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1976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年，是一家營收達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7.13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億美元之多樣化電子互連方案的私人控股全球製造商，</w:t>
      </w:r>
      <w:r w:rsidRPr="00C040C4">
        <w:rPr>
          <w:rFonts w:ascii="Cambria" w:eastAsia="新細明體" w:hAnsi="Cambria" w:cs="細明體" w:hint="eastAsia"/>
          <w:shd w:val="clear" w:color="auto" w:fill="FFFFFF"/>
          <w:lang w:eastAsia="zh-TW"/>
        </w:rPr>
        <w:t>產</w:t>
      </w:r>
      <w:r w:rsidRPr="00C040C4">
        <w:rPr>
          <w:rFonts w:ascii="Cambria" w:eastAsia="新細明體" w:hAnsi="Cambria" w:cs="MS Gothic" w:hint="eastAsia"/>
          <w:shd w:val="clear" w:color="auto" w:fill="FFFFFF"/>
          <w:lang w:eastAsia="zh-TW"/>
        </w:rPr>
        <w:t>品涵蓋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 xml:space="preserve">IC 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對板和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IC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封裝、高速板對板、高速電纜、</w:t>
      </w:r>
      <w:proofErr w:type="gramStart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中板和</w:t>
      </w:r>
      <w:proofErr w:type="gramEnd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面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lastRenderedPageBreak/>
        <w:t>板光學、柔性堆疊和微型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/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堅固的零組件和電纜。</w:t>
      </w:r>
      <w:proofErr w:type="spellStart"/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Samtec</w:t>
      </w:r>
      <w:proofErr w:type="spellEnd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技術中心專注於</w:t>
      </w:r>
      <w:proofErr w:type="gramStart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開發並精進</w:t>
      </w:r>
      <w:proofErr w:type="gramEnd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技術、策略及</w:t>
      </w:r>
      <w:r w:rsidRPr="00C040C4">
        <w:rPr>
          <w:rFonts w:ascii="Cambria" w:eastAsia="新細明體" w:hAnsi="Cambria" w:cs="細明體" w:hint="eastAsia"/>
          <w:shd w:val="clear" w:color="auto" w:fill="FFFFFF"/>
          <w:lang w:eastAsia="zh-TW"/>
        </w:rPr>
        <w:t>產</w:t>
      </w:r>
      <w:r w:rsidRPr="00C040C4">
        <w:rPr>
          <w:rFonts w:ascii="Cambria" w:eastAsia="新細明體" w:hAnsi="Cambria" w:cs="MS Gothic" w:hint="eastAsia"/>
          <w:shd w:val="clear" w:color="auto" w:fill="FFFFFF"/>
          <w:lang w:eastAsia="zh-TW"/>
        </w:rPr>
        <w:t>品，以提供效能與成本優勢，確保</w:t>
      </w:r>
      <w:proofErr w:type="gramStart"/>
      <w:r w:rsidRPr="00C040C4">
        <w:rPr>
          <w:rFonts w:ascii="Cambria" w:eastAsia="新細明體" w:hAnsi="Cambria" w:cs="MS Gothic" w:hint="eastAsia"/>
          <w:shd w:val="clear" w:color="auto" w:fill="FFFFFF"/>
          <w:lang w:eastAsia="zh-TW"/>
        </w:rPr>
        <w:t>裸晶至</w:t>
      </w:r>
      <w:proofErr w:type="gramEnd"/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 xml:space="preserve"> 100 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公尺外的介面</w:t>
      </w:r>
      <w:proofErr w:type="gramStart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之間、</w:t>
      </w:r>
      <w:proofErr w:type="gramEnd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以及之間的所有互連點皆達到完整的系統最佳化。透過於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24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個不同國家的</w:t>
      </w:r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33</w:t>
      </w:r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個據點，</w:t>
      </w:r>
      <w:proofErr w:type="spellStart"/>
      <w:r w:rsidRPr="00C040C4">
        <w:rPr>
          <w:rFonts w:ascii="Cambria" w:eastAsia="新細明體" w:hAnsi="Cambria" w:cs="Arial"/>
          <w:shd w:val="clear" w:color="auto" w:fill="FFFFFF"/>
          <w:lang w:eastAsia="zh-TW"/>
        </w:rPr>
        <w:t>Samtec</w:t>
      </w:r>
      <w:proofErr w:type="spellEnd"/>
      <w:r w:rsidRPr="00C040C4">
        <w:rPr>
          <w:rFonts w:ascii="Cambria" w:eastAsia="新細明體" w:hAnsi="Cambria" w:cs="Arial" w:hint="eastAsia"/>
          <w:shd w:val="clear" w:color="auto" w:fill="FFFFFF"/>
          <w:lang w:eastAsia="zh-TW"/>
        </w:rPr>
        <w:t>的全球能見度使其能提供無與倫比的客</w:t>
      </w:r>
      <w:r w:rsidRPr="00C040C4">
        <w:rPr>
          <w:rFonts w:ascii="Cambria" w:eastAsia="新細明體" w:hAnsi="Cambria" w:cs="細明體" w:hint="eastAsia"/>
          <w:shd w:val="clear" w:color="auto" w:fill="FFFFFF"/>
          <w:lang w:eastAsia="zh-TW"/>
        </w:rPr>
        <w:t>戶</w:t>
      </w:r>
      <w:r w:rsidRPr="00C040C4">
        <w:rPr>
          <w:rFonts w:ascii="Cambria" w:eastAsia="新細明體" w:hAnsi="Cambria" w:cs="MS Gothic" w:hint="eastAsia"/>
          <w:shd w:val="clear" w:color="auto" w:fill="FFFFFF"/>
          <w:lang w:eastAsia="zh-TW"/>
        </w:rPr>
        <w:t>服務。</w:t>
      </w:r>
      <w:proofErr w:type="spellStart"/>
      <w:proofErr w:type="gramStart"/>
      <w:r w:rsidRPr="00C040C4">
        <w:rPr>
          <w:rFonts w:ascii="Cambria" w:eastAsia="新細明體" w:hAnsi="Cambria" w:cs="MS Gothic" w:hint="eastAsia"/>
          <w:shd w:val="clear" w:color="auto" w:fill="FFFFFF"/>
        </w:rPr>
        <w:t>更多資訊請參</w:t>
      </w:r>
      <w:r w:rsidRPr="00C040C4">
        <w:rPr>
          <w:rFonts w:ascii="Cambria" w:eastAsia="新細明體" w:hAnsi="Cambria" w:cs="細明體" w:hint="eastAsia"/>
          <w:shd w:val="clear" w:color="auto" w:fill="FFFFFF"/>
        </w:rPr>
        <w:t>閱</w:t>
      </w:r>
      <w:proofErr w:type="spellEnd"/>
      <w:r w:rsidRPr="00C040C4">
        <w:rPr>
          <w:rFonts w:ascii="Cambria" w:eastAsia="新細明體" w:hAnsi="Cambria" w:cs="Arial"/>
          <w:shd w:val="clear" w:color="auto" w:fill="FFFFFF"/>
        </w:rPr>
        <w:t> </w:t>
      </w:r>
      <w:hyperlink r:id="rId12" w:history="1">
        <w:r w:rsidRPr="00C040C4">
          <w:rPr>
            <w:rFonts w:ascii="Cambria" w:eastAsia="新細明體" w:hAnsi="Cambria" w:cs="Arial"/>
            <w:color w:val="0000FF" w:themeColor="hyperlink"/>
            <w:u w:val="single"/>
            <w:shd w:val="clear" w:color="auto" w:fill="FFFFFF"/>
          </w:rPr>
          <w:t>http://www.samtec.com</w:t>
        </w:r>
      </w:hyperlink>
      <w:r w:rsidRPr="00C040C4">
        <w:rPr>
          <w:rFonts w:ascii="Cambria" w:eastAsia="新細明體" w:hAnsi="Cambria" w:cs="Arial"/>
          <w:shd w:val="clear" w:color="auto" w:fill="FFFFFF"/>
        </w:rPr>
        <w:t>.</w:t>
      </w:r>
      <w:proofErr w:type="gramEnd"/>
      <w:r w:rsidRPr="00C040C4">
        <w:rPr>
          <w:rFonts w:ascii="Cambria" w:eastAsia="新細明體" w:hAnsi="Cambria" w:cs="Arial"/>
          <w:shd w:val="clear" w:color="auto" w:fill="FFFFFF"/>
        </w:rPr>
        <w:t xml:space="preserve"> </w:t>
      </w:r>
    </w:p>
    <w:p w14:paraId="5607FE30" w14:textId="77777777" w:rsidR="00C040C4" w:rsidRDefault="00C040C4" w:rsidP="00CB30CF">
      <w:pPr>
        <w:outlineLvl w:val="0"/>
        <w:rPr>
          <w:rFonts w:eastAsia="新細明體"/>
          <w:b/>
          <w:lang w:eastAsia="zh-TW"/>
        </w:rPr>
      </w:pPr>
    </w:p>
    <w:p w14:paraId="2C3E5836" w14:textId="49076C8D" w:rsidR="00054FE6" w:rsidRPr="00365A30" w:rsidRDefault="002B5934" w:rsidP="00CB30CF">
      <w:pPr>
        <w:outlineLvl w:val="0"/>
        <w:rPr>
          <w:b/>
        </w:rPr>
      </w:pPr>
      <w:proofErr w:type="spellStart"/>
      <w:r>
        <w:rPr>
          <w:b/>
        </w:rPr>
        <w:t>Samtec</w:t>
      </w:r>
      <w:proofErr w:type="spellEnd"/>
      <w:r>
        <w:rPr>
          <w:b/>
        </w:rPr>
        <w:t>, Inc.</w:t>
      </w:r>
    </w:p>
    <w:p w14:paraId="21C4062F" w14:textId="77777777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>P.O. Box 114</w:t>
      </w:r>
      <w:r w:rsidR="00054FE6" w:rsidRPr="00365A30">
        <w:rPr>
          <w:b/>
        </w:rPr>
        <w:t>7</w:t>
      </w:r>
    </w:p>
    <w:p w14:paraId="75840EE7" w14:textId="77777777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 xml:space="preserve">New Albany, IN 47151-1147 </w:t>
      </w:r>
    </w:p>
    <w:p w14:paraId="1A171281" w14:textId="663CB0AC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 xml:space="preserve">USA </w:t>
      </w:r>
    </w:p>
    <w:p w14:paraId="31A3CA67" w14:textId="77777777" w:rsidR="00054FE6" w:rsidRPr="00365A30" w:rsidRDefault="006A518D" w:rsidP="00CB30CF">
      <w:pPr>
        <w:outlineLvl w:val="0"/>
        <w:rPr>
          <w:b/>
        </w:rPr>
      </w:pPr>
      <w:r w:rsidRPr="00365A30">
        <w:rPr>
          <w:b/>
        </w:rPr>
        <w:t>Phone:</w:t>
      </w:r>
      <w:r w:rsidR="00054FE6" w:rsidRPr="00365A30">
        <w:rPr>
          <w:b/>
        </w:rPr>
        <w:t xml:space="preserve"> 1-800-SAMTEC-9 (800-726-8329)</w:t>
      </w:r>
    </w:p>
    <w:p w14:paraId="7275819C" w14:textId="428081AB" w:rsidR="001836B4" w:rsidRDefault="00CD29C1" w:rsidP="008F43AA">
      <w:pPr>
        <w:rPr>
          <w:rStyle w:val="a3"/>
        </w:rPr>
      </w:pPr>
      <w:hyperlink r:id="rId13" w:history="1">
        <w:r w:rsidR="003F252B" w:rsidRPr="00323A7C">
          <w:rPr>
            <w:rStyle w:val="a3"/>
          </w:rPr>
          <w:t>www.samtec.com</w:t>
        </w:r>
      </w:hyperlink>
    </w:p>
    <w:p w14:paraId="3248A214" w14:textId="24111A93" w:rsidR="00CE40A0" w:rsidRDefault="00CE40A0" w:rsidP="008F43AA">
      <w:pPr>
        <w:rPr>
          <w:rStyle w:val="a3"/>
        </w:rPr>
      </w:pPr>
    </w:p>
    <w:p w14:paraId="7BCFD72E" w14:textId="77777777" w:rsidR="00E30771" w:rsidRDefault="00E30771" w:rsidP="008F43AA">
      <w:pPr>
        <w:rPr>
          <w:b/>
        </w:rPr>
      </w:pPr>
    </w:p>
    <w:p w14:paraId="6E38A581" w14:textId="516ED258" w:rsidR="003F252B" w:rsidRDefault="003F252B" w:rsidP="008F43AA">
      <w:pPr>
        <w:rPr>
          <w:b/>
        </w:rPr>
      </w:pPr>
    </w:p>
    <w:p w14:paraId="5E0FE996" w14:textId="77777777" w:rsidR="00C07575" w:rsidRDefault="00C07575" w:rsidP="008F43AA">
      <w:pPr>
        <w:rPr>
          <w:b/>
        </w:rPr>
      </w:pPr>
    </w:p>
    <w:p w14:paraId="23811941" w14:textId="77777777" w:rsidR="00C07575" w:rsidRDefault="00C07575" w:rsidP="008F43AA">
      <w:pPr>
        <w:rPr>
          <w:b/>
        </w:rPr>
      </w:pPr>
    </w:p>
    <w:p w14:paraId="2AB28C76" w14:textId="77777777" w:rsidR="00C07575" w:rsidRDefault="00C07575" w:rsidP="008F43AA">
      <w:pPr>
        <w:rPr>
          <w:b/>
        </w:rPr>
      </w:pPr>
    </w:p>
    <w:p w14:paraId="1EC34709" w14:textId="77777777" w:rsidR="00C07575" w:rsidRDefault="00C07575" w:rsidP="008F43AA">
      <w:pPr>
        <w:rPr>
          <w:b/>
        </w:rPr>
      </w:pPr>
    </w:p>
    <w:p w14:paraId="4488F8A4" w14:textId="77777777" w:rsidR="00C07575" w:rsidRDefault="00C07575" w:rsidP="008F43AA">
      <w:pPr>
        <w:rPr>
          <w:b/>
        </w:rPr>
      </w:pPr>
    </w:p>
    <w:p w14:paraId="55B77349" w14:textId="77777777" w:rsidR="00C07575" w:rsidRDefault="00C07575" w:rsidP="008F43AA">
      <w:pPr>
        <w:rPr>
          <w:b/>
        </w:rPr>
      </w:pPr>
    </w:p>
    <w:p w14:paraId="79CE8AD6" w14:textId="77777777" w:rsidR="00C07575" w:rsidRDefault="00C07575" w:rsidP="008F43AA">
      <w:pPr>
        <w:rPr>
          <w:b/>
        </w:rPr>
      </w:pPr>
    </w:p>
    <w:p w14:paraId="03B13359" w14:textId="77777777" w:rsidR="00C07575" w:rsidRDefault="00C07575" w:rsidP="008F43AA">
      <w:pPr>
        <w:rPr>
          <w:b/>
        </w:rPr>
      </w:pPr>
    </w:p>
    <w:p w14:paraId="400B9DB2" w14:textId="77777777" w:rsidR="00C07575" w:rsidRDefault="00C07575" w:rsidP="008F43AA">
      <w:pPr>
        <w:rPr>
          <w:b/>
        </w:rPr>
      </w:pPr>
    </w:p>
    <w:p w14:paraId="18AD90A1" w14:textId="77777777" w:rsidR="00C07575" w:rsidRDefault="00C07575" w:rsidP="008F43AA">
      <w:pPr>
        <w:rPr>
          <w:b/>
        </w:rPr>
      </w:pPr>
    </w:p>
    <w:p w14:paraId="55923798" w14:textId="77777777" w:rsidR="00C07575" w:rsidRDefault="00C07575" w:rsidP="008F43AA">
      <w:pPr>
        <w:rPr>
          <w:b/>
        </w:rPr>
      </w:pPr>
    </w:p>
    <w:p w14:paraId="656BAA84" w14:textId="77777777" w:rsidR="00C07575" w:rsidRDefault="00C07575" w:rsidP="008F43AA">
      <w:pPr>
        <w:rPr>
          <w:b/>
        </w:rPr>
      </w:pPr>
    </w:p>
    <w:p w14:paraId="0740C871" w14:textId="77777777" w:rsidR="00EA1C21" w:rsidRDefault="00EA1C21" w:rsidP="007C3B42">
      <w:pPr>
        <w:rPr>
          <w:color w:val="000000" w:themeColor="text1"/>
        </w:rPr>
      </w:pPr>
    </w:p>
    <w:sectPr w:rsidR="00EA1C21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25F7" w14:textId="77777777" w:rsidR="00CD29C1" w:rsidRDefault="00CD29C1" w:rsidP="00046271">
      <w:r>
        <w:separator/>
      </w:r>
    </w:p>
  </w:endnote>
  <w:endnote w:type="continuationSeparator" w:id="0">
    <w:p w14:paraId="73DA6B6E" w14:textId="77777777" w:rsidR="00CD29C1" w:rsidRDefault="00CD29C1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D181F" w14:textId="77777777" w:rsidR="00CD29C1" w:rsidRDefault="00CD29C1" w:rsidP="00046271">
      <w:r>
        <w:separator/>
      </w:r>
    </w:p>
  </w:footnote>
  <w:footnote w:type="continuationSeparator" w:id="0">
    <w:p w14:paraId="6B75CEF9" w14:textId="77777777" w:rsidR="00CD29C1" w:rsidRDefault="00CD29C1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C3584"/>
    <w:multiLevelType w:val="hybridMultilevel"/>
    <w:tmpl w:val="7638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D1C69"/>
    <w:multiLevelType w:val="hybridMultilevel"/>
    <w:tmpl w:val="187E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1E74F74"/>
    <w:multiLevelType w:val="hybridMultilevel"/>
    <w:tmpl w:val="CE52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25"/>
  </w:num>
  <w:num w:numId="5">
    <w:abstractNumId w:val="13"/>
  </w:num>
  <w:num w:numId="6">
    <w:abstractNumId w:val="6"/>
  </w:num>
  <w:num w:numId="7">
    <w:abstractNumId w:val="4"/>
  </w:num>
  <w:num w:numId="8">
    <w:abstractNumId w:val="24"/>
  </w:num>
  <w:num w:numId="9">
    <w:abstractNumId w:val="5"/>
  </w:num>
  <w:num w:numId="10">
    <w:abstractNumId w:val="18"/>
  </w:num>
  <w:num w:numId="11">
    <w:abstractNumId w:val="16"/>
  </w:num>
  <w:num w:numId="12">
    <w:abstractNumId w:val="20"/>
  </w:num>
  <w:num w:numId="13">
    <w:abstractNumId w:val="10"/>
  </w:num>
  <w:num w:numId="14">
    <w:abstractNumId w:val="19"/>
  </w:num>
  <w:num w:numId="15">
    <w:abstractNumId w:val="0"/>
  </w:num>
  <w:num w:numId="16">
    <w:abstractNumId w:val="2"/>
  </w:num>
  <w:num w:numId="17">
    <w:abstractNumId w:val="17"/>
  </w:num>
  <w:num w:numId="18">
    <w:abstractNumId w:val="7"/>
  </w:num>
  <w:num w:numId="19">
    <w:abstractNumId w:val="11"/>
  </w:num>
  <w:num w:numId="20">
    <w:abstractNumId w:val="1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LS0NDU0NTEzMjFT0lEKTi0uzszPAykwrgUAmTk1BywAAAA="/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B65"/>
    <w:rsid w:val="00012591"/>
    <w:rsid w:val="000200EC"/>
    <w:rsid w:val="0002382B"/>
    <w:rsid w:val="000256DC"/>
    <w:rsid w:val="00033543"/>
    <w:rsid w:val="000373AD"/>
    <w:rsid w:val="00042410"/>
    <w:rsid w:val="000452F4"/>
    <w:rsid w:val="00046271"/>
    <w:rsid w:val="00047600"/>
    <w:rsid w:val="000505BA"/>
    <w:rsid w:val="00052AB0"/>
    <w:rsid w:val="00054FE6"/>
    <w:rsid w:val="00061E37"/>
    <w:rsid w:val="00074A3F"/>
    <w:rsid w:val="00084256"/>
    <w:rsid w:val="00094A50"/>
    <w:rsid w:val="00096025"/>
    <w:rsid w:val="00097C41"/>
    <w:rsid w:val="000A1091"/>
    <w:rsid w:val="000A2857"/>
    <w:rsid w:val="000A69E8"/>
    <w:rsid w:val="000A6F2C"/>
    <w:rsid w:val="000C3D6B"/>
    <w:rsid w:val="000E1D15"/>
    <w:rsid w:val="000E5271"/>
    <w:rsid w:val="000E54E2"/>
    <w:rsid w:val="000E7D25"/>
    <w:rsid w:val="00101B22"/>
    <w:rsid w:val="00102CA8"/>
    <w:rsid w:val="001134AC"/>
    <w:rsid w:val="001220D3"/>
    <w:rsid w:val="00125106"/>
    <w:rsid w:val="001275EE"/>
    <w:rsid w:val="001305A5"/>
    <w:rsid w:val="001308CB"/>
    <w:rsid w:val="00134B71"/>
    <w:rsid w:val="0014284B"/>
    <w:rsid w:val="0014491A"/>
    <w:rsid w:val="0014604F"/>
    <w:rsid w:val="00146EB8"/>
    <w:rsid w:val="00152E6B"/>
    <w:rsid w:val="0016356A"/>
    <w:rsid w:val="00172839"/>
    <w:rsid w:val="001730B2"/>
    <w:rsid w:val="001741C7"/>
    <w:rsid w:val="00176731"/>
    <w:rsid w:val="00176A3D"/>
    <w:rsid w:val="00177BAB"/>
    <w:rsid w:val="001836B4"/>
    <w:rsid w:val="0018491C"/>
    <w:rsid w:val="00184C7A"/>
    <w:rsid w:val="00186C70"/>
    <w:rsid w:val="00190347"/>
    <w:rsid w:val="001A108E"/>
    <w:rsid w:val="001A4053"/>
    <w:rsid w:val="001B0FC1"/>
    <w:rsid w:val="001C19F1"/>
    <w:rsid w:val="001C6AB7"/>
    <w:rsid w:val="001D1BE5"/>
    <w:rsid w:val="001D29AF"/>
    <w:rsid w:val="001D52FC"/>
    <w:rsid w:val="001E5E3D"/>
    <w:rsid w:val="001F1C9E"/>
    <w:rsid w:val="001F2CBB"/>
    <w:rsid w:val="00205EBD"/>
    <w:rsid w:val="00206E6F"/>
    <w:rsid w:val="00217ACC"/>
    <w:rsid w:val="00226FA7"/>
    <w:rsid w:val="00230CE9"/>
    <w:rsid w:val="0023344F"/>
    <w:rsid w:val="00235F3A"/>
    <w:rsid w:val="00240012"/>
    <w:rsid w:val="002555D2"/>
    <w:rsid w:val="00255C37"/>
    <w:rsid w:val="0025708F"/>
    <w:rsid w:val="00264DF5"/>
    <w:rsid w:val="002674F0"/>
    <w:rsid w:val="00274F9F"/>
    <w:rsid w:val="002A3CC6"/>
    <w:rsid w:val="002B0234"/>
    <w:rsid w:val="002B0708"/>
    <w:rsid w:val="002B2CA6"/>
    <w:rsid w:val="002B31A8"/>
    <w:rsid w:val="002B5934"/>
    <w:rsid w:val="002C3512"/>
    <w:rsid w:val="002C74A4"/>
    <w:rsid w:val="002D0B6F"/>
    <w:rsid w:val="002D3D34"/>
    <w:rsid w:val="002D3E33"/>
    <w:rsid w:val="002D5174"/>
    <w:rsid w:val="002E009A"/>
    <w:rsid w:val="002E26F1"/>
    <w:rsid w:val="002F1326"/>
    <w:rsid w:val="002F4303"/>
    <w:rsid w:val="00300D65"/>
    <w:rsid w:val="00306ED4"/>
    <w:rsid w:val="00321886"/>
    <w:rsid w:val="003235D8"/>
    <w:rsid w:val="00342155"/>
    <w:rsid w:val="00343F56"/>
    <w:rsid w:val="00355018"/>
    <w:rsid w:val="00365A30"/>
    <w:rsid w:val="00365C16"/>
    <w:rsid w:val="0038089E"/>
    <w:rsid w:val="00390A62"/>
    <w:rsid w:val="00393971"/>
    <w:rsid w:val="003971C8"/>
    <w:rsid w:val="003A04E0"/>
    <w:rsid w:val="003A2B5C"/>
    <w:rsid w:val="003A3231"/>
    <w:rsid w:val="003B3154"/>
    <w:rsid w:val="003C242F"/>
    <w:rsid w:val="003C3E9F"/>
    <w:rsid w:val="003D6A8C"/>
    <w:rsid w:val="003E095D"/>
    <w:rsid w:val="003E1DD1"/>
    <w:rsid w:val="003E38B6"/>
    <w:rsid w:val="003E7288"/>
    <w:rsid w:val="003F252B"/>
    <w:rsid w:val="003F45FE"/>
    <w:rsid w:val="003F51AD"/>
    <w:rsid w:val="003F5386"/>
    <w:rsid w:val="003F55B3"/>
    <w:rsid w:val="003F60E3"/>
    <w:rsid w:val="0040089D"/>
    <w:rsid w:val="00410B97"/>
    <w:rsid w:val="00415086"/>
    <w:rsid w:val="004278A0"/>
    <w:rsid w:val="0043001F"/>
    <w:rsid w:val="004305B8"/>
    <w:rsid w:val="00437B50"/>
    <w:rsid w:val="00446D12"/>
    <w:rsid w:val="00451392"/>
    <w:rsid w:val="00452031"/>
    <w:rsid w:val="00453C0C"/>
    <w:rsid w:val="00460A42"/>
    <w:rsid w:val="00460E88"/>
    <w:rsid w:val="004629BE"/>
    <w:rsid w:val="00463491"/>
    <w:rsid w:val="0046418B"/>
    <w:rsid w:val="00464B19"/>
    <w:rsid w:val="00471E69"/>
    <w:rsid w:val="004735DE"/>
    <w:rsid w:val="004754CD"/>
    <w:rsid w:val="0048543B"/>
    <w:rsid w:val="004854C9"/>
    <w:rsid w:val="0048642D"/>
    <w:rsid w:val="00487AC6"/>
    <w:rsid w:val="00496183"/>
    <w:rsid w:val="004B12D5"/>
    <w:rsid w:val="004B28B3"/>
    <w:rsid w:val="004B4B73"/>
    <w:rsid w:val="004B70AC"/>
    <w:rsid w:val="004D7D2A"/>
    <w:rsid w:val="004E2B41"/>
    <w:rsid w:val="004E446B"/>
    <w:rsid w:val="004F00B9"/>
    <w:rsid w:val="004F0D25"/>
    <w:rsid w:val="004F4D91"/>
    <w:rsid w:val="004F6794"/>
    <w:rsid w:val="005042DE"/>
    <w:rsid w:val="005058FB"/>
    <w:rsid w:val="0050773C"/>
    <w:rsid w:val="00513573"/>
    <w:rsid w:val="00520BB7"/>
    <w:rsid w:val="0052146D"/>
    <w:rsid w:val="00521471"/>
    <w:rsid w:val="0053473C"/>
    <w:rsid w:val="00534BE6"/>
    <w:rsid w:val="00540120"/>
    <w:rsid w:val="00542ACA"/>
    <w:rsid w:val="0054607D"/>
    <w:rsid w:val="00550598"/>
    <w:rsid w:val="00550B0A"/>
    <w:rsid w:val="00554F9D"/>
    <w:rsid w:val="00560BC6"/>
    <w:rsid w:val="00567401"/>
    <w:rsid w:val="00576528"/>
    <w:rsid w:val="005867D6"/>
    <w:rsid w:val="00590914"/>
    <w:rsid w:val="005923FA"/>
    <w:rsid w:val="005A4774"/>
    <w:rsid w:val="005B18D1"/>
    <w:rsid w:val="005B2862"/>
    <w:rsid w:val="005B3834"/>
    <w:rsid w:val="005C3250"/>
    <w:rsid w:val="005C7296"/>
    <w:rsid w:val="005D3A4F"/>
    <w:rsid w:val="005D62A7"/>
    <w:rsid w:val="005E2DF1"/>
    <w:rsid w:val="005E53B6"/>
    <w:rsid w:val="005E5CF9"/>
    <w:rsid w:val="005F2337"/>
    <w:rsid w:val="005F6EB1"/>
    <w:rsid w:val="00602850"/>
    <w:rsid w:val="00604652"/>
    <w:rsid w:val="00612064"/>
    <w:rsid w:val="00612246"/>
    <w:rsid w:val="00620D9F"/>
    <w:rsid w:val="00622AEC"/>
    <w:rsid w:val="006257A0"/>
    <w:rsid w:val="0062759F"/>
    <w:rsid w:val="006314EE"/>
    <w:rsid w:val="00634B79"/>
    <w:rsid w:val="0063608C"/>
    <w:rsid w:val="00636A32"/>
    <w:rsid w:val="006448E3"/>
    <w:rsid w:val="0064510A"/>
    <w:rsid w:val="00661AFD"/>
    <w:rsid w:val="00672FFE"/>
    <w:rsid w:val="00673111"/>
    <w:rsid w:val="006734F5"/>
    <w:rsid w:val="00675E2D"/>
    <w:rsid w:val="0067721B"/>
    <w:rsid w:val="00680398"/>
    <w:rsid w:val="00684CCE"/>
    <w:rsid w:val="0069339E"/>
    <w:rsid w:val="006A518D"/>
    <w:rsid w:val="006A5A31"/>
    <w:rsid w:val="006B2601"/>
    <w:rsid w:val="006D22C9"/>
    <w:rsid w:val="006D25FB"/>
    <w:rsid w:val="006D2AF9"/>
    <w:rsid w:val="006D5265"/>
    <w:rsid w:val="006E6E3D"/>
    <w:rsid w:val="007054B2"/>
    <w:rsid w:val="00713252"/>
    <w:rsid w:val="0071540A"/>
    <w:rsid w:val="007165A0"/>
    <w:rsid w:val="00720DE3"/>
    <w:rsid w:val="00722338"/>
    <w:rsid w:val="00724E72"/>
    <w:rsid w:val="00726DD7"/>
    <w:rsid w:val="00745AB3"/>
    <w:rsid w:val="00746A91"/>
    <w:rsid w:val="007529B7"/>
    <w:rsid w:val="00763F1B"/>
    <w:rsid w:val="00781C76"/>
    <w:rsid w:val="00790D43"/>
    <w:rsid w:val="007937B7"/>
    <w:rsid w:val="00795B5A"/>
    <w:rsid w:val="007A5065"/>
    <w:rsid w:val="007B5EEA"/>
    <w:rsid w:val="007B6838"/>
    <w:rsid w:val="007B7073"/>
    <w:rsid w:val="007C3B42"/>
    <w:rsid w:val="007C71EB"/>
    <w:rsid w:val="007D07C4"/>
    <w:rsid w:val="007D5210"/>
    <w:rsid w:val="007F25E6"/>
    <w:rsid w:val="007F4AA3"/>
    <w:rsid w:val="008007E0"/>
    <w:rsid w:val="00802F7F"/>
    <w:rsid w:val="0081024E"/>
    <w:rsid w:val="00811E36"/>
    <w:rsid w:val="008142D6"/>
    <w:rsid w:val="0083123C"/>
    <w:rsid w:val="0083277E"/>
    <w:rsid w:val="008362FD"/>
    <w:rsid w:val="00836EA8"/>
    <w:rsid w:val="00841CD9"/>
    <w:rsid w:val="00846793"/>
    <w:rsid w:val="008467F3"/>
    <w:rsid w:val="00854481"/>
    <w:rsid w:val="00854FB6"/>
    <w:rsid w:val="00855DF8"/>
    <w:rsid w:val="008572C3"/>
    <w:rsid w:val="00860362"/>
    <w:rsid w:val="00863AED"/>
    <w:rsid w:val="00867BBF"/>
    <w:rsid w:val="00880D96"/>
    <w:rsid w:val="008841A7"/>
    <w:rsid w:val="0089310C"/>
    <w:rsid w:val="00893236"/>
    <w:rsid w:val="008A04FF"/>
    <w:rsid w:val="008A2F6D"/>
    <w:rsid w:val="008A6C19"/>
    <w:rsid w:val="008B0399"/>
    <w:rsid w:val="008B6312"/>
    <w:rsid w:val="008C68DD"/>
    <w:rsid w:val="008D54BA"/>
    <w:rsid w:val="008E6B1A"/>
    <w:rsid w:val="008F43AA"/>
    <w:rsid w:val="009042EB"/>
    <w:rsid w:val="00904897"/>
    <w:rsid w:val="00904C90"/>
    <w:rsid w:val="00905FD4"/>
    <w:rsid w:val="00911378"/>
    <w:rsid w:val="00912398"/>
    <w:rsid w:val="009160A1"/>
    <w:rsid w:val="009249C8"/>
    <w:rsid w:val="00925681"/>
    <w:rsid w:val="00926777"/>
    <w:rsid w:val="00927277"/>
    <w:rsid w:val="00941998"/>
    <w:rsid w:val="00943B8F"/>
    <w:rsid w:val="00943CC1"/>
    <w:rsid w:val="0094785E"/>
    <w:rsid w:val="00950642"/>
    <w:rsid w:val="00955BB9"/>
    <w:rsid w:val="00956BA9"/>
    <w:rsid w:val="009572DD"/>
    <w:rsid w:val="00970053"/>
    <w:rsid w:val="009721F6"/>
    <w:rsid w:val="0098207F"/>
    <w:rsid w:val="00983CD1"/>
    <w:rsid w:val="00985B19"/>
    <w:rsid w:val="00996DED"/>
    <w:rsid w:val="009A2557"/>
    <w:rsid w:val="009C334C"/>
    <w:rsid w:val="009D1DA9"/>
    <w:rsid w:val="009D5505"/>
    <w:rsid w:val="009E2982"/>
    <w:rsid w:val="009F3380"/>
    <w:rsid w:val="009F7D28"/>
    <w:rsid w:val="00A0046A"/>
    <w:rsid w:val="00A07665"/>
    <w:rsid w:val="00A107AB"/>
    <w:rsid w:val="00A11821"/>
    <w:rsid w:val="00A27D66"/>
    <w:rsid w:val="00A30A05"/>
    <w:rsid w:val="00A31C04"/>
    <w:rsid w:val="00A355B8"/>
    <w:rsid w:val="00A36C94"/>
    <w:rsid w:val="00A40ADD"/>
    <w:rsid w:val="00A4478D"/>
    <w:rsid w:val="00A45938"/>
    <w:rsid w:val="00A529E7"/>
    <w:rsid w:val="00A555C1"/>
    <w:rsid w:val="00A569D0"/>
    <w:rsid w:val="00A65525"/>
    <w:rsid w:val="00A7121A"/>
    <w:rsid w:val="00A74ACD"/>
    <w:rsid w:val="00A752EE"/>
    <w:rsid w:val="00A76AD0"/>
    <w:rsid w:val="00A76F7A"/>
    <w:rsid w:val="00A81057"/>
    <w:rsid w:val="00A869F0"/>
    <w:rsid w:val="00A86DC4"/>
    <w:rsid w:val="00A92070"/>
    <w:rsid w:val="00A9580C"/>
    <w:rsid w:val="00AA409C"/>
    <w:rsid w:val="00AA7DA0"/>
    <w:rsid w:val="00AB37EE"/>
    <w:rsid w:val="00AB4B95"/>
    <w:rsid w:val="00AC08AF"/>
    <w:rsid w:val="00AC3729"/>
    <w:rsid w:val="00AC7A79"/>
    <w:rsid w:val="00AC7DAD"/>
    <w:rsid w:val="00AD3A05"/>
    <w:rsid w:val="00AE4DB5"/>
    <w:rsid w:val="00AF49A2"/>
    <w:rsid w:val="00B11496"/>
    <w:rsid w:val="00B122E0"/>
    <w:rsid w:val="00B17843"/>
    <w:rsid w:val="00B21089"/>
    <w:rsid w:val="00B22E45"/>
    <w:rsid w:val="00B30B9E"/>
    <w:rsid w:val="00B31FD8"/>
    <w:rsid w:val="00B334AB"/>
    <w:rsid w:val="00B35769"/>
    <w:rsid w:val="00B40396"/>
    <w:rsid w:val="00B44116"/>
    <w:rsid w:val="00B45B8D"/>
    <w:rsid w:val="00B4667F"/>
    <w:rsid w:val="00B563B4"/>
    <w:rsid w:val="00B60DEB"/>
    <w:rsid w:val="00B61BC5"/>
    <w:rsid w:val="00B6327A"/>
    <w:rsid w:val="00B6600B"/>
    <w:rsid w:val="00B6736B"/>
    <w:rsid w:val="00B91A52"/>
    <w:rsid w:val="00BA1821"/>
    <w:rsid w:val="00BA4E0A"/>
    <w:rsid w:val="00BB4009"/>
    <w:rsid w:val="00BB612A"/>
    <w:rsid w:val="00BC1573"/>
    <w:rsid w:val="00BC18A4"/>
    <w:rsid w:val="00BD3714"/>
    <w:rsid w:val="00BD7624"/>
    <w:rsid w:val="00BD7B84"/>
    <w:rsid w:val="00BE0C6A"/>
    <w:rsid w:val="00BF0903"/>
    <w:rsid w:val="00BF1CFF"/>
    <w:rsid w:val="00BF452A"/>
    <w:rsid w:val="00BF659A"/>
    <w:rsid w:val="00C040C4"/>
    <w:rsid w:val="00C05573"/>
    <w:rsid w:val="00C07575"/>
    <w:rsid w:val="00C15ECF"/>
    <w:rsid w:val="00C24013"/>
    <w:rsid w:val="00C2637F"/>
    <w:rsid w:val="00C3195A"/>
    <w:rsid w:val="00C32433"/>
    <w:rsid w:val="00C3422E"/>
    <w:rsid w:val="00C37572"/>
    <w:rsid w:val="00C52F15"/>
    <w:rsid w:val="00C6658E"/>
    <w:rsid w:val="00C71E6F"/>
    <w:rsid w:val="00C731A3"/>
    <w:rsid w:val="00C82E7E"/>
    <w:rsid w:val="00C924EF"/>
    <w:rsid w:val="00CB0BCB"/>
    <w:rsid w:val="00CB30CF"/>
    <w:rsid w:val="00CC0985"/>
    <w:rsid w:val="00CC2122"/>
    <w:rsid w:val="00CC2C19"/>
    <w:rsid w:val="00CC7FAC"/>
    <w:rsid w:val="00CD29C1"/>
    <w:rsid w:val="00CE1BEB"/>
    <w:rsid w:val="00CE40A0"/>
    <w:rsid w:val="00CF775A"/>
    <w:rsid w:val="00D14C62"/>
    <w:rsid w:val="00D15355"/>
    <w:rsid w:val="00D1624B"/>
    <w:rsid w:val="00D241F2"/>
    <w:rsid w:val="00D24CAF"/>
    <w:rsid w:val="00D25013"/>
    <w:rsid w:val="00D36665"/>
    <w:rsid w:val="00D379C7"/>
    <w:rsid w:val="00D37FEB"/>
    <w:rsid w:val="00D4021A"/>
    <w:rsid w:val="00D40813"/>
    <w:rsid w:val="00D44B07"/>
    <w:rsid w:val="00D462DF"/>
    <w:rsid w:val="00D55703"/>
    <w:rsid w:val="00D5796F"/>
    <w:rsid w:val="00D60859"/>
    <w:rsid w:val="00D63C45"/>
    <w:rsid w:val="00D77374"/>
    <w:rsid w:val="00D86B26"/>
    <w:rsid w:val="00D86C38"/>
    <w:rsid w:val="00D9312C"/>
    <w:rsid w:val="00DA0F7C"/>
    <w:rsid w:val="00DA4EAA"/>
    <w:rsid w:val="00DC54CB"/>
    <w:rsid w:val="00DC5CE8"/>
    <w:rsid w:val="00DC6FAD"/>
    <w:rsid w:val="00DD1BEC"/>
    <w:rsid w:val="00DE6BFE"/>
    <w:rsid w:val="00DE757D"/>
    <w:rsid w:val="00DF1C47"/>
    <w:rsid w:val="00E12229"/>
    <w:rsid w:val="00E27FDC"/>
    <w:rsid w:val="00E30771"/>
    <w:rsid w:val="00E30F10"/>
    <w:rsid w:val="00E3266F"/>
    <w:rsid w:val="00E34B0F"/>
    <w:rsid w:val="00E427EF"/>
    <w:rsid w:val="00E5263A"/>
    <w:rsid w:val="00E55AB4"/>
    <w:rsid w:val="00E5773B"/>
    <w:rsid w:val="00E71DD0"/>
    <w:rsid w:val="00E757A0"/>
    <w:rsid w:val="00E821FD"/>
    <w:rsid w:val="00E851A3"/>
    <w:rsid w:val="00EA07F9"/>
    <w:rsid w:val="00EA1C21"/>
    <w:rsid w:val="00EA74A0"/>
    <w:rsid w:val="00EA7C91"/>
    <w:rsid w:val="00EB3435"/>
    <w:rsid w:val="00EB6B8F"/>
    <w:rsid w:val="00EC156C"/>
    <w:rsid w:val="00ED008E"/>
    <w:rsid w:val="00ED0610"/>
    <w:rsid w:val="00ED1F22"/>
    <w:rsid w:val="00ED57EE"/>
    <w:rsid w:val="00EE4EC0"/>
    <w:rsid w:val="00EF10C1"/>
    <w:rsid w:val="00EF198C"/>
    <w:rsid w:val="00F005E8"/>
    <w:rsid w:val="00F0083A"/>
    <w:rsid w:val="00F008B0"/>
    <w:rsid w:val="00F0469E"/>
    <w:rsid w:val="00F123D0"/>
    <w:rsid w:val="00F20EDA"/>
    <w:rsid w:val="00F24230"/>
    <w:rsid w:val="00F25161"/>
    <w:rsid w:val="00F34187"/>
    <w:rsid w:val="00F35A72"/>
    <w:rsid w:val="00F4218D"/>
    <w:rsid w:val="00F54543"/>
    <w:rsid w:val="00F54843"/>
    <w:rsid w:val="00F738DE"/>
    <w:rsid w:val="00F770BC"/>
    <w:rsid w:val="00F861AE"/>
    <w:rsid w:val="00F86DBA"/>
    <w:rsid w:val="00F914F8"/>
    <w:rsid w:val="00FA0C5D"/>
    <w:rsid w:val="00FB3FCC"/>
    <w:rsid w:val="00FB466F"/>
    <w:rsid w:val="00FB554D"/>
    <w:rsid w:val="00FC0527"/>
    <w:rsid w:val="00FC0E21"/>
    <w:rsid w:val="00FD145E"/>
    <w:rsid w:val="00FD1787"/>
    <w:rsid w:val="00FD35E9"/>
    <w:rsid w:val="00FD7B2C"/>
    <w:rsid w:val="00FE17A8"/>
    <w:rsid w:val="00FE37D5"/>
    <w:rsid w:val="00FE728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EAE32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a0"/>
    <w:uiPriority w:val="99"/>
    <w:rsid w:val="00F123D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25E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a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B6312"/>
  </w:style>
  <w:style w:type="paragraph" w:styleId="a6">
    <w:name w:val="Balloon Text"/>
    <w:basedOn w:val="a"/>
    <w:link w:val="a7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標題 4 字元"/>
    <w:basedOn w:val="a0"/>
    <w:link w:val="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9">
    <w:name w:val="頁首 字元"/>
    <w:basedOn w:val="a0"/>
    <w:link w:val="a8"/>
    <w:uiPriority w:val="99"/>
    <w:rsid w:val="00046271"/>
  </w:style>
  <w:style w:type="paragraph" w:styleId="aa">
    <w:name w:val="footer"/>
    <w:basedOn w:val="a"/>
    <w:link w:val="ab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ab">
    <w:name w:val="頁尾 字元"/>
    <w:basedOn w:val="a0"/>
    <w:link w:val="aa"/>
    <w:uiPriority w:val="99"/>
    <w:rsid w:val="00046271"/>
  </w:style>
  <w:style w:type="character" w:styleId="ac">
    <w:name w:val="annotation reference"/>
    <w:basedOn w:val="a0"/>
    <w:uiPriority w:val="99"/>
    <w:semiHidden/>
    <w:unhideWhenUsed/>
    <w:rsid w:val="006B26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2601"/>
    <w:rPr>
      <w:sz w:val="20"/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6B26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260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a0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af1">
    <w:name w:val="FollowedHyperlink"/>
    <w:basedOn w:val="a0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a0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a0"/>
    <w:uiPriority w:val="99"/>
    <w:rsid w:val="009D5505"/>
    <w:rPr>
      <w:color w:val="808080"/>
      <w:shd w:val="clear" w:color="auto" w:fill="E6E6E6"/>
    </w:rPr>
  </w:style>
  <w:style w:type="paragraph" w:styleId="af2">
    <w:name w:val="Revision"/>
    <w:hidden/>
    <w:uiPriority w:val="99"/>
    <w:semiHidden/>
    <w:rsid w:val="00CB30CF"/>
  </w:style>
  <w:style w:type="character" w:customStyle="1" w:styleId="UnresolvedMention">
    <w:name w:val="Unresolved Mention"/>
    <w:basedOn w:val="a0"/>
    <w:uiPriority w:val="99"/>
    <w:rsid w:val="00F12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mtec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amtec.com/standards/vita/fmc-pl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MC@sam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vid.givens@samtec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2D97E-2437-4559-BA5C-8E53D8E2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LEAP Agency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Jignesh Shah</dc:creator>
  <cp:lastModifiedBy>ALICE</cp:lastModifiedBy>
  <cp:revision>4</cp:revision>
  <cp:lastPrinted>2018-01-16T16:30:00Z</cp:lastPrinted>
  <dcterms:created xsi:type="dcterms:W3CDTF">2018-08-14T07:42:00Z</dcterms:created>
  <dcterms:modified xsi:type="dcterms:W3CDTF">2018-08-14T07:44:00Z</dcterms:modified>
</cp:coreProperties>
</file>